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DBFC" w14:textId="2A6E3F51" w:rsidR="00BE5FD6" w:rsidRPr="003F1CEF" w:rsidRDefault="00DD785A">
      <w:pPr>
        <w:rPr>
          <w:rFonts w:ascii="Times New Roman" w:eastAsia="黑体" w:hAnsi="Times New Roman" w:cs="Times New Roman"/>
          <w:bCs/>
          <w:sz w:val="28"/>
        </w:rPr>
      </w:pPr>
      <w:bookmarkStart w:id="0" w:name="_GoBack"/>
      <w:r w:rsidRPr="003F1CEF">
        <w:rPr>
          <w:rFonts w:ascii="Times New Roman" w:eastAsia="黑体" w:hAnsi="Times New Roman" w:cs="Times New Roman"/>
          <w:bCs/>
          <w:noProof/>
          <w:sz w:val="28"/>
        </w:rPr>
        <w:drawing>
          <wp:anchor distT="0" distB="0" distL="114300" distR="114300" simplePos="0" relativeHeight="251658240" behindDoc="0" locked="0" layoutInCell="1" allowOverlap="1" wp14:anchorId="1F0ABBBA" wp14:editId="1C0A3C92">
            <wp:simplePos x="0" y="0"/>
            <wp:positionH relativeFrom="column">
              <wp:posOffset>-552450</wp:posOffset>
            </wp:positionH>
            <wp:positionV relativeFrom="paragraph">
              <wp:posOffset>-316865</wp:posOffset>
            </wp:positionV>
            <wp:extent cx="6315075" cy="8951595"/>
            <wp:effectExtent l="0" t="0" r="952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首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5075" cy="8951595"/>
                    </a:xfrm>
                    <a:prstGeom prst="rect">
                      <a:avLst/>
                    </a:prstGeom>
                  </pic:spPr>
                </pic:pic>
              </a:graphicData>
            </a:graphic>
            <wp14:sizeRelH relativeFrom="page">
              <wp14:pctWidth>0</wp14:pctWidth>
            </wp14:sizeRelH>
            <wp14:sizeRelV relativeFrom="page">
              <wp14:pctHeight>0</wp14:pctHeight>
            </wp14:sizeRelV>
          </wp:anchor>
        </w:drawing>
      </w:r>
    </w:p>
    <w:p w14:paraId="667D91EC" w14:textId="77777777" w:rsidR="00BE5FD6" w:rsidRPr="003F1CEF" w:rsidRDefault="00BE5FD6">
      <w:pPr>
        <w:rPr>
          <w:rFonts w:ascii="Times New Roman" w:eastAsia="黑体" w:hAnsi="Times New Roman" w:cs="Times New Roman"/>
          <w:bCs/>
          <w:sz w:val="28"/>
        </w:rPr>
      </w:pPr>
    </w:p>
    <w:p w14:paraId="0223AE2B" w14:textId="02A260F5" w:rsidR="00BE5FD6" w:rsidRPr="003F1CEF" w:rsidRDefault="00BE5FD6">
      <w:pPr>
        <w:rPr>
          <w:rFonts w:ascii="Times New Roman" w:eastAsia="黑体" w:hAnsi="Times New Roman" w:cs="Times New Roman"/>
          <w:bCs/>
          <w:sz w:val="28"/>
        </w:rPr>
      </w:pPr>
    </w:p>
    <w:tbl>
      <w:tblPr>
        <w:tblW w:w="3880" w:type="dxa"/>
        <w:tblInd w:w="4774" w:type="dxa"/>
        <w:tblLayout w:type="fixed"/>
        <w:tblCellMar>
          <w:left w:w="14" w:type="dxa"/>
          <w:right w:w="14" w:type="dxa"/>
        </w:tblCellMar>
        <w:tblLook w:val="04A0" w:firstRow="1" w:lastRow="0" w:firstColumn="1" w:lastColumn="0" w:noHBand="0" w:noVBand="1"/>
      </w:tblPr>
      <w:tblGrid>
        <w:gridCol w:w="2080"/>
        <w:gridCol w:w="1800"/>
      </w:tblGrid>
      <w:tr w:rsidR="003F1CEF" w:rsidRPr="003F1CEF" w14:paraId="369073FB" w14:textId="77777777" w:rsidTr="00DD785A">
        <w:trPr>
          <w:cantSplit/>
          <w:trHeight w:val="454"/>
        </w:trPr>
        <w:tc>
          <w:tcPr>
            <w:tcW w:w="2080" w:type="dxa"/>
            <w:vAlign w:val="center"/>
          </w:tcPr>
          <w:p w14:paraId="68702541" w14:textId="77777777" w:rsidR="001D0BB6" w:rsidRPr="003F1CEF" w:rsidRDefault="009913C0">
            <w:pPr>
              <w:snapToGrid w:val="0"/>
              <w:jc w:val="center"/>
              <w:rPr>
                <w:rFonts w:ascii="Times New Roman" w:eastAsia="楷体_GB2312" w:hAnsi="Times New Roman" w:cs="Times New Roman"/>
              </w:rPr>
            </w:pPr>
            <w:r w:rsidRPr="003F1CEF">
              <w:rPr>
                <w:rFonts w:ascii="Times New Roman" w:eastAsia="楷体_GB2312" w:hAnsi="Times New Roman" w:cs="Times New Roman"/>
              </w:rPr>
              <w:t>批准立项年份</w:t>
            </w:r>
          </w:p>
        </w:tc>
        <w:tc>
          <w:tcPr>
            <w:tcW w:w="1800" w:type="dxa"/>
            <w:vAlign w:val="center"/>
          </w:tcPr>
          <w:p w14:paraId="31521F88" w14:textId="06FFD066" w:rsidR="001D0BB6" w:rsidRPr="003F1CEF" w:rsidRDefault="00D64B36">
            <w:pPr>
              <w:snapToGrid w:val="0"/>
              <w:jc w:val="center"/>
              <w:rPr>
                <w:rFonts w:ascii="Times New Roman" w:eastAsia="楷体_GB2312" w:hAnsi="Times New Roman" w:cs="Times New Roman"/>
              </w:rPr>
            </w:pPr>
            <w:r w:rsidRPr="003F1CEF">
              <w:rPr>
                <w:rFonts w:ascii="Times New Roman" w:eastAsia="楷体_GB2312" w:hAnsi="Times New Roman" w:cs="Times New Roman" w:hint="eastAsia"/>
              </w:rPr>
              <w:t>2</w:t>
            </w:r>
            <w:r w:rsidRPr="003F1CEF">
              <w:rPr>
                <w:rFonts w:ascii="Times New Roman" w:eastAsia="楷体_GB2312" w:hAnsi="Times New Roman" w:cs="Times New Roman"/>
              </w:rPr>
              <w:t>008</w:t>
            </w:r>
          </w:p>
        </w:tc>
      </w:tr>
      <w:tr w:rsidR="00DD785A" w:rsidRPr="003F1CEF" w14:paraId="07B6FF0E" w14:textId="77777777" w:rsidTr="00DD785A">
        <w:trPr>
          <w:cantSplit/>
          <w:trHeight w:val="454"/>
        </w:trPr>
        <w:tc>
          <w:tcPr>
            <w:tcW w:w="2080" w:type="dxa"/>
            <w:vAlign w:val="center"/>
          </w:tcPr>
          <w:p w14:paraId="5EBE3A46" w14:textId="77777777" w:rsidR="001D0BB6" w:rsidRPr="003F1CEF" w:rsidRDefault="009913C0">
            <w:pPr>
              <w:snapToGrid w:val="0"/>
              <w:jc w:val="center"/>
              <w:rPr>
                <w:rFonts w:ascii="Times New Roman" w:eastAsia="楷体_GB2312" w:hAnsi="Times New Roman" w:cs="Times New Roman"/>
              </w:rPr>
            </w:pPr>
            <w:r w:rsidRPr="003F1CEF">
              <w:rPr>
                <w:rFonts w:ascii="Times New Roman" w:eastAsia="楷体_GB2312" w:hAnsi="Times New Roman" w:cs="Times New Roman"/>
              </w:rPr>
              <w:t>通过验收年份</w:t>
            </w:r>
          </w:p>
        </w:tc>
        <w:tc>
          <w:tcPr>
            <w:tcW w:w="1800" w:type="dxa"/>
            <w:vAlign w:val="center"/>
          </w:tcPr>
          <w:p w14:paraId="42CE8451" w14:textId="1C36BE58" w:rsidR="001D0BB6" w:rsidRPr="003F1CEF" w:rsidRDefault="00D64B36">
            <w:pPr>
              <w:snapToGrid w:val="0"/>
              <w:jc w:val="center"/>
              <w:rPr>
                <w:rFonts w:ascii="Times New Roman" w:eastAsia="楷体_GB2312" w:hAnsi="Times New Roman" w:cs="Times New Roman"/>
              </w:rPr>
            </w:pPr>
            <w:r w:rsidRPr="003F1CEF">
              <w:rPr>
                <w:rFonts w:ascii="Times New Roman" w:eastAsia="楷体_GB2312" w:hAnsi="Times New Roman" w:cs="Times New Roman" w:hint="eastAsia"/>
              </w:rPr>
              <w:t>2</w:t>
            </w:r>
            <w:r w:rsidRPr="003F1CEF">
              <w:rPr>
                <w:rFonts w:ascii="Times New Roman" w:eastAsia="楷体_GB2312" w:hAnsi="Times New Roman" w:cs="Times New Roman"/>
              </w:rPr>
              <w:t>012</w:t>
            </w:r>
          </w:p>
        </w:tc>
      </w:tr>
    </w:tbl>
    <w:p w14:paraId="12637795" w14:textId="77777777" w:rsidR="001D0BB6" w:rsidRPr="003F1CEF" w:rsidRDefault="001D0BB6">
      <w:pPr>
        <w:rPr>
          <w:rFonts w:ascii="Times New Roman" w:eastAsia="楷体_GB2312" w:hAnsi="Times New Roman" w:cs="Times New Roman"/>
          <w:sz w:val="28"/>
        </w:rPr>
      </w:pPr>
    </w:p>
    <w:p w14:paraId="0CEF4B26" w14:textId="77777777" w:rsidR="001D0BB6" w:rsidRPr="003F1CEF" w:rsidRDefault="001D0BB6">
      <w:pPr>
        <w:rPr>
          <w:rFonts w:ascii="Times New Roman" w:eastAsia="楷体_GB2312" w:hAnsi="Times New Roman" w:cs="Times New Roman"/>
          <w:sz w:val="28"/>
        </w:rPr>
      </w:pPr>
    </w:p>
    <w:p w14:paraId="5322B73D" w14:textId="77777777" w:rsidR="001D0BB6" w:rsidRPr="003F1CEF" w:rsidRDefault="001D0BB6">
      <w:pPr>
        <w:rPr>
          <w:rFonts w:ascii="Times New Roman" w:eastAsia="楷体_GB2312" w:hAnsi="Times New Roman" w:cs="Times New Roman"/>
          <w:sz w:val="28"/>
        </w:rPr>
      </w:pPr>
    </w:p>
    <w:p w14:paraId="75DC6F1B" w14:textId="77777777" w:rsidR="001D0BB6" w:rsidRPr="003F1CEF" w:rsidRDefault="009913C0">
      <w:pPr>
        <w:jc w:val="center"/>
        <w:rPr>
          <w:rFonts w:ascii="Times New Roman" w:eastAsia="楷体_GB2312" w:hAnsi="Times New Roman" w:cs="Times New Roman"/>
          <w:sz w:val="28"/>
        </w:rPr>
      </w:pPr>
      <w:r w:rsidRPr="003F1CEF">
        <w:rPr>
          <w:rFonts w:ascii="Times New Roman" w:eastAsia="黑体" w:hAnsi="Times New Roman" w:cs="Times New Roman" w:hint="eastAsia"/>
          <w:b/>
          <w:sz w:val="44"/>
        </w:rPr>
        <w:t>国家级实验教学示范中心年度报告</w:t>
      </w:r>
    </w:p>
    <w:p w14:paraId="249F57BF" w14:textId="77777777" w:rsidR="001D0BB6" w:rsidRPr="003F1CEF" w:rsidRDefault="009913C0">
      <w:pPr>
        <w:jc w:val="center"/>
        <w:rPr>
          <w:rFonts w:ascii="Times New Roman" w:eastAsia="楷体_GB2312" w:hAnsi="Times New Roman" w:cs="Times New Roman"/>
          <w:sz w:val="28"/>
        </w:rPr>
      </w:pPr>
      <w:r w:rsidRPr="003F1CEF">
        <w:rPr>
          <w:rFonts w:ascii="Times New Roman" w:eastAsia="楷体_GB2312" w:hAnsi="Times New Roman" w:cs="Times New Roman"/>
          <w:sz w:val="28"/>
        </w:rPr>
        <w:t>（</w:t>
      </w:r>
      <w:r w:rsidRPr="003F1CEF">
        <w:rPr>
          <w:rFonts w:ascii="Times New Roman" w:eastAsia="楷体_GB2312" w:hAnsi="Times New Roman" w:cs="Times New Roman"/>
          <w:sz w:val="28"/>
        </w:rPr>
        <w:t>20</w:t>
      </w:r>
      <w:r w:rsidRPr="003F1CEF">
        <w:rPr>
          <w:rFonts w:ascii="Times New Roman" w:eastAsia="楷体_GB2312" w:hAnsi="Times New Roman" w:cs="Times New Roman" w:hint="eastAsia"/>
          <w:sz w:val="28"/>
        </w:rPr>
        <w:t>22</w:t>
      </w:r>
      <w:r w:rsidRPr="003F1CEF">
        <w:rPr>
          <w:rFonts w:ascii="Times New Roman" w:eastAsia="楷体_GB2312" w:hAnsi="Times New Roman" w:cs="Times New Roman"/>
          <w:sz w:val="28"/>
        </w:rPr>
        <w:t>年</w:t>
      </w:r>
      <w:r w:rsidRPr="003F1CEF">
        <w:rPr>
          <w:rFonts w:ascii="Times New Roman" w:eastAsia="楷体_GB2312" w:hAnsi="Times New Roman" w:cs="Times New Roman"/>
          <w:sz w:val="28"/>
        </w:rPr>
        <w:t>1</w:t>
      </w:r>
      <w:r w:rsidRPr="003F1CEF">
        <w:rPr>
          <w:rFonts w:ascii="Times New Roman" w:eastAsia="楷体_GB2312" w:hAnsi="Times New Roman" w:cs="Times New Roman"/>
          <w:sz w:val="28"/>
        </w:rPr>
        <w:t>月</w:t>
      </w:r>
      <w:r w:rsidRPr="003F1CEF">
        <w:rPr>
          <w:rFonts w:ascii="Times New Roman" w:eastAsia="楷体_GB2312" w:hAnsi="Times New Roman" w:cs="Times New Roman" w:hint="eastAsia"/>
          <w:sz w:val="28"/>
        </w:rPr>
        <w:t>1</w:t>
      </w:r>
      <w:r w:rsidRPr="003F1CEF">
        <w:rPr>
          <w:rFonts w:ascii="Times New Roman" w:eastAsia="楷体_GB2312" w:hAnsi="Times New Roman" w:cs="Times New Roman" w:hint="eastAsia"/>
          <w:sz w:val="28"/>
        </w:rPr>
        <w:t>日</w:t>
      </w:r>
      <w:r w:rsidRPr="003F1CEF">
        <w:rPr>
          <w:rFonts w:ascii="Times New Roman" w:eastAsia="楷体_GB2312" w:hAnsi="Times New Roman" w:cs="Times New Roman"/>
          <w:sz w:val="28"/>
        </w:rPr>
        <w:t>——20</w:t>
      </w:r>
      <w:r w:rsidRPr="003F1CEF">
        <w:rPr>
          <w:rFonts w:ascii="Times New Roman" w:eastAsia="楷体_GB2312" w:hAnsi="Times New Roman" w:cs="Times New Roman" w:hint="eastAsia"/>
          <w:sz w:val="28"/>
        </w:rPr>
        <w:t>22</w:t>
      </w:r>
      <w:r w:rsidRPr="003F1CEF">
        <w:rPr>
          <w:rFonts w:ascii="Times New Roman" w:eastAsia="楷体_GB2312" w:hAnsi="Times New Roman" w:cs="Times New Roman"/>
          <w:sz w:val="28"/>
        </w:rPr>
        <w:t>年</w:t>
      </w:r>
      <w:r w:rsidRPr="003F1CEF">
        <w:rPr>
          <w:rFonts w:ascii="Times New Roman" w:eastAsia="楷体_GB2312" w:hAnsi="Times New Roman" w:cs="Times New Roman"/>
          <w:sz w:val="28"/>
        </w:rPr>
        <w:t>12</w:t>
      </w:r>
      <w:r w:rsidRPr="003F1CEF">
        <w:rPr>
          <w:rFonts w:ascii="Times New Roman" w:eastAsia="楷体_GB2312" w:hAnsi="Times New Roman" w:cs="Times New Roman"/>
          <w:sz w:val="28"/>
        </w:rPr>
        <w:t>月</w:t>
      </w:r>
      <w:r w:rsidRPr="003F1CEF">
        <w:rPr>
          <w:rFonts w:ascii="Times New Roman" w:eastAsia="楷体_GB2312" w:hAnsi="Times New Roman" w:cs="Times New Roman" w:hint="eastAsia"/>
          <w:sz w:val="28"/>
        </w:rPr>
        <w:t>31</w:t>
      </w:r>
      <w:r w:rsidRPr="003F1CEF">
        <w:rPr>
          <w:rFonts w:ascii="Times New Roman" w:eastAsia="楷体_GB2312" w:hAnsi="Times New Roman" w:cs="Times New Roman" w:hint="eastAsia"/>
          <w:sz w:val="28"/>
        </w:rPr>
        <w:t>日</w:t>
      </w:r>
      <w:r w:rsidRPr="003F1CEF">
        <w:rPr>
          <w:rFonts w:ascii="Times New Roman" w:eastAsia="楷体_GB2312" w:hAnsi="Times New Roman" w:cs="Times New Roman"/>
          <w:sz w:val="28"/>
        </w:rPr>
        <w:t>）</w:t>
      </w:r>
    </w:p>
    <w:p w14:paraId="0FF5F476" w14:textId="77777777" w:rsidR="001D0BB6" w:rsidRPr="003F1CEF" w:rsidRDefault="001D0BB6">
      <w:pPr>
        <w:rPr>
          <w:rFonts w:ascii="Times New Roman" w:eastAsia="楷体_GB2312" w:hAnsi="Times New Roman" w:cs="Times New Roman"/>
          <w:sz w:val="28"/>
        </w:rPr>
      </w:pPr>
    </w:p>
    <w:p w14:paraId="69AFFD93" w14:textId="77777777" w:rsidR="001D0BB6" w:rsidRPr="003F1CEF" w:rsidRDefault="001D0BB6">
      <w:pPr>
        <w:rPr>
          <w:rFonts w:ascii="Times New Roman" w:eastAsia="楷体_GB2312" w:hAnsi="Times New Roman" w:cs="Times New Roman"/>
          <w:sz w:val="28"/>
        </w:rPr>
      </w:pPr>
    </w:p>
    <w:p w14:paraId="1F9FDEC6" w14:textId="77777777" w:rsidR="001D0BB6" w:rsidRPr="003F1CEF" w:rsidRDefault="001D0BB6">
      <w:pPr>
        <w:rPr>
          <w:rFonts w:ascii="Times New Roman" w:eastAsia="楷体_GB2312" w:hAnsi="Times New Roman" w:cs="Times New Roman"/>
          <w:b/>
          <w:sz w:val="28"/>
        </w:rPr>
      </w:pPr>
    </w:p>
    <w:p w14:paraId="0ECBA141" w14:textId="77777777" w:rsidR="00983840" w:rsidRPr="003F1CEF" w:rsidRDefault="00983840" w:rsidP="00983840">
      <w:pPr>
        <w:spacing w:before="120" w:after="120" w:line="440" w:lineRule="exact"/>
        <w:rPr>
          <w:rFonts w:ascii="Times New Roman" w:eastAsia="楷体_GB2312" w:hAnsi="Times New Roman" w:cs="Times New Roman"/>
          <w:b/>
          <w:sz w:val="28"/>
        </w:rPr>
      </w:pPr>
      <w:r w:rsidRPr="003F1CEF">
        <w:rPr>
          <w:rFonts w:ascii="Times New Roman" w:eastAsia="楷体_GB2312" w:hAnsi="Times New Roman" w:cs="Times New Roman" w:hint="eastAsia"/>
          <w:b/>
          <w:sz w:val="28"/>
        </w:rPr>
        <w:t>示范中心名称：首都医科大学基础医学实验教学中心</w:t>
      </w:r>
    </w:p>
    <w:p w14:paraId="34F602D8" w14:textId="77777777" w:rsidR="00983840" w:rsidRPr="003F1CEF" w:rsidRDefault="00983840" w:rsidP="00983840">
      <w:pPr>
        <w:spacing w:before="120" w:after="120" w:line="440" w:lineRule="exact"/>
        <w:rPr>
          <w:rFonts w:ascii="Times New Roman" w:eastAsia="楷体_GB2312" w:hAnsi="Times New Roman" w:cs="Times New Roman"/>
          <w:b/>
          <w:sz w:val="28"/>
        </w:rPr>
      </w:pPr>
      <w:r w:rsidRPr="003F1CEF">
        <w:rPr>
          <w:rFonts w:ascii="Times New Roman" w:eastAsia="楷体_GB2312" w:hAnsi="Times New Roman" w:cs="Times New Roman" w:hint="eastAsia"/>
          <w:b/>
          <w:sz w:val="28"/>
        </w:rPr>
        <w:t>示范中心主任：张晨</w:t>
      </w:r>
    </w:p>
    <w:p w14:paraId="5CD7F634" w14:textId="77777777" w:rsidR="00983840" w:rsidRPr="003F1CEF" w:rsidRDefault="00983840" w:rsidP="00983840">
      <w:pPr>
        <w:spacing w:before="120" w:after="120" w:line="440" w:lineRule="exact"/>
        <w:rPr>
          <w:rFonts w:ascii="Times New Roman" w:eastAsia="楷体_GB2312" w:hAnsi="Times New Roman" w:cs="Times New Roman"/>
          <w:b/>
          <w:sz w:val="28"/>
        </w:rPr>
      </w:pPr>
      <w:r w:rsidRPr="003F1CEF">
        <w:rPr>
          <w:rFonts w:ascii="Times New Roman" w:eastAsia="楷体_GB2312" w:hAnsi="Times New Roman" w:cs="Times New Roman" w:hint="eastAsia"/>
          <w:b/>
          <w:sz w:val="28"/>
        </w:rPr>
        <w:t>示范中心联系人及联系电话：李利生</w:t>
      </w:r>
      <w:r w:rsidRPr="003F1CEF">
        <w:rPr>
          <w:rFonts w:ascii="Times New Roman" w:eastAsia="楷体_GB2312" w:hAnsi="Times New Roman" w:cs="Times New Roman"/>
          <w:b/>
          <w:sz w:val="28"/>
        </w:rPr>
        <w:t xml:space="preserve"> </w:t>
      </w:r>
      <w:r w:rsidRPr="003F1CEF">
        <w:rPr>
          <w:rFonts w:ascii="Times New Roman" w:eastAsia="楷体_GB2312" w:hAnsi="Times New Roman" w:cs="Times New Roman" w:hint="eastAsia"/>
          <w:b/>
          <w:sz w:val="28"/>
        </w:rPr>
        <w:t>010-83911482</w:t>
      </w:r>
    </w:p>
    <w:p w14:paraId="640D0BA5" w14:textId="77777777" w:rsidR="00983840" w:rsidRPr="003F1CEF" w:rsidRDefault="00983840" w:rsidP="00983840">
      <w:pPr>
        <w:spacing w:before="120" w:after="120" w:line="440" w:lineRule="exact"/>
        <w:rPr>
          <w:rFonts w:ascii="Times New Roman" w:eastAsia="楷体_GB2312" w:hAnsi="Times New Roman" w:cs="Times New Roman"/>
          <w:b/>
          <w:sz w:val="28"/>
        </w:rPr>
      </w:pPr>
      <w:r w:rsidRPr="003F1CEF">
        <w:rPr>
          <w:rFonts w:ascii="Times New Roman" w:eastAsia="楷体_GB2312" w:hAnsi="Times New Roman" w:cs="Times New Roman" w:hint="eastAsia"/>
          <w:b/>
          <w:sz w:val="28"/>
        </w:rPr>
        <w:t>所在学校名称：首都医科大学</w:t>
      </w:r>
    </w:p>
    <w:p w14:paraId="6384A237" w14:textId="77777777" w:rsidR="00983840" w:rsidRPr="003F1CEF" w:rsidRDefault="00983840" w:rsidP="00983840">
      <w:pPr>
        <w:spacing w:before="120" w:after="120" w:line="440" w:lineRule="exact"/>
        <w:rPr>
          <w:rFonts w:ascii="Times New Roman" w:eastAsia="楷体_GB2312" w:hAnsi="Times New Roman" w:cs="Times New Roman"/>
          <w:b/>
          <w:sz w:val="28"/>
        </w:rPr>
      </w:pPr>
      <w:r w:rsidRPr="003F1CEF">
        <w:rPr>
          <w:rFonts w:ascii="Times New Roman" w:eastAsia="楷体_GB2312" w:hAnsi="Times New Roman" w:cs="Times New Roman" w:hint="eastAsia"/>
          <w:b/>
          <w:sz w:val="28"/>
        </w:rPr>
        <w:t>所在学校联系人及联系电话：谭耀华</w:t>
      </w:r>
      <w:r w:rsidRPr="003F1CEF">
        <w:rPr>
          <w:rFonts w:ascii="Times New Roman" w:eastAsia="楷体_GB2312" w:hAnsi="Times New Roman" w:cs="Times New Roman" w:hint="eastAsia"/>
          <w:b/>
          <w:sz w:val="28"/>
        </w:rPr>
        <w:t>010-83911976</w:t>
      </w:r>
    </w:p>
    <w:p w14:paraId="7BD047B9" w14:textId="77777777" w:rsidR="001D0BB6" w:rsidRPr="003F1CEF" w:rsidRDefault="001D0BB6">
      <w:pPr>
        <w:jc w:val="center"/>
        <w:rPr>
          <w:rFonts w:ascii="Times New Roman" w:eastAsia="楷体_GB2312" w:hAnsi="Times New Roman" w:cs="Times New Roman"/>
          <w:sz w:val="28"/>
        </w:rPr>
      </w:pPr>
    </w:p>
    <w:p w14:paraId="005C83F7" w14:textId="77777777" w:rsidR="001D0BB6" w:rsidRPr="003F1CEF" w:rsidRDefault="001D0BB6">
      <w:pPr>
        <w:jc w:val="center"/>
        <w:rPr>
          <w:rFonts w:ascii="Times New Roman" w:eastAsia="楷体_GB2312" w:hAnsi="Times New Roman" w:cs="Times New Roman"/>
          <w:sz w:val="28"/>
        </w:rPr>
      </w:pPr>
    </w:p>
    <w:p w14:paraId="783F42AA" w14:textId="77777777" w:rsidR="001D0BB6" w:rsidRPr="003F1CEF" w:rsidRDefault="001D0BB6">
      <w:pPr>
        <w:jc w:val="center"/>
        <w:rPr>
          <w:rFonts w:ascii="Times New Roman" w:eastAsia="楷体_GB2312" w:hAnsi="Times New Roman" w:cs="Times New Roman"/>
          <w:sz w:val="28"/>
        </w:rPr>
      </w:pPr>
    </w:p>
    <w:p w14:paraId="2DED6CD8" w14:textId="77777777" w:rsidR="001D0BB6" w:rsidRPr="003F1CEF" w:rsidRDefault="001D0BB6">
      <w:pPr>
        <w:jc w:val="center"/>
        <w:rPr>
          <w:rFonts w:ascii="Times New Roman" w:eastAsia="楷体_GB2312" w:hAnsi="Times New Roman" w:cs="Times New Roman"/>
          <w:sz w:val="28"/>
        </w:rPr>
      </w:pPr>
    </w:p>
    <w:p w14:paraId="087570B7" w14:textId="77777777" w:rsidR="001D0BB6" w:rsidRPr="003F1CEF" w:rsidRDefault="001D0BB6">
      <w:pPr>
        <w:jc w:val="center"/>
        <w:rPr>
          <w:rFonts w:ascii="Times New Roman" w:eastAsia="楷体_GB2312" w:hAnsi="Times New Roman" w:cs="Times New Roman"/>
          <w:sz w:val="28"/>
        </w:rPr>
      </w:pPr>
    </w:p>
    <w:p w14:paraId="1C71D295" w14:textId="2A6B027B" w:rsidR="001D0BB6" w:rsidRPr="003F1CEF" w:rsidRDefault="00983840">
      <w:pPr>
        <w:jc w:val="center"/>
        <w:rPr>
          <w:rFonts w:ascii="Times New Roman" w:eastAsia="楷体_GB2312" w:hAnsi="Times New Roman" w:cs="Times New Roman"/>
          <w:sz w:val="28"/>
        </w:rPr>
      </w:pPr>
      <w:r w:rsidRPr="003F1CEF">
        <w:rPr>
          <w:rFonts w:ascii="Times New Roman" w:eastAsia="楷体_GB2312" w:hAnsi="Times New Roman" w:cs="Times New Roman" w:hint="eastAsia"/>
          <w:sz w:val="28"/>
        </w:rPr>
        <w:t>2023</w:t>
      </w:r>
      <w:r w:rsidR="009913C0" w:rsidRPr="003F1CEF">
        <w:rPr>
          <w:rFonts w:ascii="Times New Roman" w:eastAsia="楷体_GB2312" w:hAnsi="Times New Roman" w:cs="Times New Roman"/>
          <w:sz w:val="28"/>
        </w:rPr>
        <w:t>年</w:t>
      </w:r>
      <w:r w:rsidR="009913C0" w:rsidRPr="003F1CEF">
        <w:rPr>
          <w:rFonts w:ascii="Times New Roman" w:eastAsia="楷体_GB2312" w:hAnsi="Times New Roman" w:cs="Times New Roman"/>
          <w:sz w:val="28"/>
        </w:rPr>
        <w:t xml:space="preserve"> </w:t>
      </w:r>
      <w:r w:rsidRPr="003F1CEF">
        <w:rPr>
          <w:rFonts w:ascii="Times New Roman" w:eastAsia="楷体_GB2312" w:hAnsi="Times New Roman" w:cs="Times New Roman" w:hint="eastAsia"/>
          <w:sz w:val="28"/>
        </w:rPr>
        <w:t>6</w:t>
      </w:r>
      <w:r w:rsidR="009913C0" w:rsidRPr="003F1CEF">
        <w:rPr>
          <w:rFonts w:ascii="Times New Roman" w:eastAsia="楷体_GB2312" w:hAnsi="Times New Roman" w:cs="Times New Roman"/>
          <w:sz w:val="28"/>
        </w:rPr>
        <w:t xml:space="preserve"> </w:t>
      </w:r>
      <w:r w:rsidR="009913C0" w:rsidRPr="003F1CEF">
        <w:rPr>
          <w:rFonts w:ascii="Times New Roman" w:eastAsia="楷体_GB2312" w:hAnsi="Times New Roman" w:cs="Times New Roman"/>
          <w:sz w:val="28"/>
        </w:rPr>
        <w:t>月</w:t>
      </w:r>
      <w:r w:rsidR="009913C0" w:rsidRPr="003F1CEF">
        <w:rPr>
          <w:rFonts w:ascii="Times New Roman" w:eastAsia="楷体_GB2312" w:hAnsi="Times New Roman" w:cs="Times New Roman"/>
          <w:sz w:val="28"/>
        </w:rPr>
        <w:t xml:space="preserve"> </w:t>
      </w:r>
      <w:r w:rsidRPr="003F1CEF">
        <w:rPr>
          <w:rFonts w:ascii="Times New Roman" w:eastAsia="楷体_GB2312" w:hAnsi="Times New Roman" w:cs="Times New Roman" w:hint="eastAsia"/>
          <w:sz w:val="28"/>
        </w:rPr>
        <w:t>12</w:t>
      </w:r>
      <w:r w:rsidR="009913C0" w:rsidRPr="003F1CEF">
        <w:rPr>
          <w:rFonts w:ascii="Times New Roman" w:eastAsia="楷体_GB2312" w:hAnsi="Times New Roman" w:cs="Times New Roman"/>
          <w:sz w:val="28"/>
        </w:rPr>
        <w:t xml:space="preserve"> </w:t>
      </w:r>
      <w:r w:rsidR="009913C0" w:rsidRPr="003F1CEF">
        <w:rPr>
          <w:rFonts w:ascii="Times New Roman" w:eastAsia="楷体_GB2312" w:hAnsi="Times New Roman" w:cs="Times New Roman"/>
          <w:sz w:val="28"/>
        </w:rPr>
        <w:t>日填报</w:t>
      </w:r>
    </w:p>
    <w:p w14:paraId="664B012C" w14:textId="55C493C8" w:rsidR="00A935DC" w:rsidRPr="003F1CEF" w:rsidRDefault="00A935DC">
      <w:pPr>
        <w:jc w:val="center"/>
        <w:rPr>
          <w:rFonts w:ascii="Times New Roman" w:eastAsia="楷体_GB2312" w:hAnsi="Times New Roman" w:cs="Times New Roman"/>
          <w:sz w:val="28"/>
        </w:rPr>
      </w:pPr>
    </w:p>
    <w:p w14:paraId="71664256" w14:textId="3C2A5A7F" w:rsidR="00A935DC" w:rsidRPr="003F1CEF" w:rsidRDefault="00A935DC">
      <w:pPr>
        <w:jc w:val="center"/>
        <w:rPr>
          <w:rFonts w:ascii="Times New Roman" w:eastAsia="楷体_GB2312" w:hAnsi="Times New Roman" w:cs="Times New Roman"/>
          <w:sz w:val="28"/>
        </w:rPr>
      </w:pPr>
    </w:p>
    <w:p w14:paraId="3FDE8E6E" w14:textId="6FFB572B" w:rsidR="00A935DC" w:rsidRPr="003F1CEF" w:rsidRDefault="00A935DC">
      <w:pPr>
        <w:jc w:val="center"/>
        <w:rPr>
          <w:rFonts w:ascii="Times New Roman" w:eastAsia="楷体_GB2312" w:hAnsi="Times New Roman" w:cs="Times New Roman"/>
          <w:sz w:val="28"/>
        </w:rPr>
      </w:pPr>
    </w:p>
    <w:p w14:paraId="184C0D5A" w14:textId="7BDEA2EC" w:rsidR="00A935DC" w:rsidRPr="003F1CEF" w:rsidRDefault="00A935DC">
      <w:pPr>
        <w:jc w:val="center"/>
        <w:rPr>
          <w:rFonts w:ascii="Times New Roman" w:eastAsia="楷体_GB2312" w:hAnsi="Times New Roman" w:cs="Times New Roman"/>
          <w:sz w:val="28"/>
        </w:rPr>
      </w:pPr>
    </w:p>
    <w:p w14:paraId="271D340B" w14:textId="2555734A" w:rsidR="00A935DC" w:rsidRPr="003F1CEF" w:rsidRDefault="00A935DC">
      <w:pPr>
        <w:jc w:val="center"/>
        <w:rPr>
          <w:rFonts w:ascii="Times New Roman" w:eastAsia="楷体_GB2312" w:hAnsi="Times New Roman" w:cs="Times New Roman"/>
          <w:sz w:val="28"/>
        </w:rPr>
      </w:pPr>
    </w:p>
    <w:p w14:paraId="5A34A48A" w14:textId="69310A7E" w:rsidR="00A935DC" w:rsidRPr="003F1CEF" w:rsidRDefault="00A935DC">
      <w:pPr>
        <w:jc w:val="center"/>
        <w:rPr>
          <w:rFonts w:ascii="Times New Roman" w:eastAsia="楷体_GB2312" w:hAnsi="Times New Roman" w:cs="Times New Roman"/>
          <w:sz w:val="28"/>
        </w:rPr>
      </w:pPr>
    </w:p>
    <w:p w14:paraId="196C5FDD" w14:textId="2158EF45" w:rsidR="00A935DC" w:rsidRPr="003F1CEF" w:rsidRDefault="00A935DC">
      <w:pPr>
        <w:jc w:val="center"/>
        <w:rPr>
          <w:rFonts w:ascii="Times New Roman" w:eastAsia="楷体_GB2312" w:hAnsi="Times New Roman" w:cs="Times New Roman"/>
          <w:sz w:val="28"/>
        </w:rPr>
      </w:pPr>
    </w:p>
    <w:p w14:paraId="6BDFDD3D" w14:textId="45D86E41" w:rsidR="00A935DC" w:rsidRPr="003F1CEF" w:rsidRDefault="00A935DC">
      <w:pPr>
        <w:jc w:val="center"/>
        <w:rPr>
          <w:rFonts w:ascii="Times New Roman" w:eastAsia="楷体_GB2312" w:hAnsi="Times New Roman" w:cs="Times New Roman"/>
          <w:sz w:val="28"/>
        </w:rPr>
      </w:pPr>
    </w:p>
    <w:p w14:paraId="1B0A8B95" w14:textId="7BA0B002" w:rsidR="00A935DC" w:rsidRPr="003F1CEF" w:rsidRDefault="00A935DC">
      <w:pPr>
        <w:jc w:val="center"/>
        <w:rPr>
          <w:rFonts w:ascii="Times New Roman" w:eastAsia="楷体_GB2312" w:hAnsi="Times New Roman" w:cs="Times New Roman"/>
          <w:sz w:val="28"/>
        </w:rPr>
      </w:pPr>
    </w:p>
    <w:p w14:paraId="5E8D307D" w14:textId="77777777" w:rsidR="00A935DC" w:rsidRPr="003F1CEF" w:rsidRDefault="00A935DC">
      <w:pPr>
        <w:jc w:val="center"/>
        <w:rPr>
          <w:rFonts w:ascii="Times New Roman" w:eastAsia="楷体_GB2312" w:hAnsi="Times New Roman" w:cs="Times New Roman"/>
          <w:sz w:val="28"/>
        </w:rPr>
      </w:pPr>
    </w:p>
    <w:p w14:paraId="01ECBD84" w14:textId="104B0C32" w:rsidR="00983840" w:rsidRPr="003F1CEF" w:rsidRDefault="00983840" w:rsidP="00983840">
      <w:pPr>
        <w:widowControl/>
        <w:jc w:val="center"/>
        <w:rPr>
          <w:rFonts w:ascii="黑体" w:eastAsia="黑体" w:hAnsi="黑体" w:cs="仿宋_GB2312"/>
          <w:bCs/>
          <w:sz w:val="32"/>
          <w:szCs w:val="32"/>
        </w:rPr>
      </w:pPr>
      <w:r w:rsidRPr="003F1CEF">
        <w:rPr>
          <w:rFonts w:ascii="黑体" w:eastAsia="黑体" w:hAnsi="黑体" w:hint="eastAsia"/>
          <w:sz w:val="32"/>
          <w:szCs w:val="32"/>
        </w:rPr>
        <w:lastRenderedPageBreak/>
        <w:t xml:space="preserve">第一部分  </w:t>
      </w:r>
      <w:r w:rsidRPr="003F1CEF">
        <w:rPr>
          <w:rFonts w:ascii="黑体" w:eastAsia="黑体" w:hAnsi="黑体" w:cs="黑体" w:hint="eastAsia"/>
          <w:bCs/>
          <w:sz w:val="32"/>
          <w:szCs w:val="32"/>
        </w:rPr>
        <w:t>年度报告</w:t>
      </w:r>
    </w:p>
    <w:p w14:paraId="7C984425" w14:textId="77777777" w:rsidR="00092101" w:rsidRPr="003F1CEF" w:rsidRDefault="00092101" w:rsidP="00983840">
      <w:pPr>
        <w:widowControl/>
        <w:jc w:val="center"/>
        <w:rPr>
          <w:rFonts w:ascii="仿宋_GB2312" w:eastAsia="仿宋_GB2312" w:cs="仿宋_GB2312"/>
          <w:bCs/>
          <w:sz w:val="28"/>
          <w:szCs w:val="28"/>
        </w:rPr>
      </w:pPr>
    </w:p>
    <w:p w14:paraId="722F2D7E" w14:textId="77777777" w:rsidR="00983840" w:rsidRPr="003F1CEF" w:rsidRDefault="00983840" w:rsidP="00983840">
      <w:pPr>
        <w:pStyle w:val="af"/>
        <w:numPr>
          <w:ilvl w:val="0"/>
          <w:numId w:val="3"/>
        </w:numPr>
        <w:ind w:firstLineChars="0"/>
        <w:rPr>
          <w:rFonts w:ascii="黑体" w:eastAsia="黑体" w:hAnsi="黑体" w:cs="仿宋_GB2312"/>
          <w:sz w:val="28"/>
          <w:szCs w:val="28"/>
        </w:rPr>
      </w:pPr>
      <w:r w:rsidRPr="003F1CEF">
        <w:rPr>
          <w:rFonts w:ascii="黑体" w:eastAsia="黑体" w:hAnsi="黑体" w:cs="仿宋_GB2312" w:hint="eastAsia"/>
          <w:sz w:val="28"/>
          <w:szCs w:val="28"/>
        </w:rPr>
        <w:t>人才培养工作和成效</w:t>
      </w:r>
    </w:p>
    <w:p w14:paraId="16F131FD"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（一）人才培养工作</w:t>
      </w:r>
    </w:p>
    <w:p w14:paraId="3E178104" w14:textId="66910DED"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202</w:t>
      </w:r>
      <w:r w:rsidRPr="003F1CEF">
        <w:rPr>
          <w:rFonts w:ascii="楷体" w:eastAsia="楷体" w:hAnsi="楷体" w:cs="仿宋_GB2312"/>
          <w:sz w:val="28"/>
          <w:szCs w:val="28"/>
        </w:rPr>
        <w:t>2</w:t>
      </w:r>
      <w:r w:rsidRPr="003F1CEF">
        <w:rPr>
          <w:rFonts w:ascii="楷体" w:eastAsia="楷体" w:hAnsi="楷体" w:cs="仿宋_GB2312" w:hint="eastAsia"/>
          <w:sz w:val="28"/>
          <w:szCs w:val="28"/>
        </w:rPr>
        <w:t>年首都医科大学基础医学实验教学中心（后文简称为“中心”）各教学平台，面向在校2</w:t>
      </w:r>
      <w:r w:rsidR="00F121A8" w:rsidRPr="003F1CEF">
        <w:rPr>
          <w:rFonts w:ascii="楷体" w:eastAsia="楷体" w:hAnsi="楷体" w:cs="仿宋_GB2312" w:hint="eastAsia"/>
          <w:sz w:val="28"/>
          <w:szCs w:val="28"/>
        </w:rPr>
        <w:t>8</w:t>
      </w:r>
      <w:r w:rsidRPr="003F1CEF">
        <w:rPr>
          <w:rFonts w:ascii="楷体" w:eastAsia="楷体" w:hAnsi="楷体" w:cs="仿宋_GB2312" w:hint="eastAsia"/>
          <w:sz w:val="28"/>
          <w:szCs w:val="28"/>
        </w:rPr>
        <w:t>个专业本科生、留学生、专科生和研究生，分层次（A、B、C、D）开设实验课程</w:t>
      </w:r>
      <w:r w:rsidRPr="003F1CEF">
        <w:rPr>
          <w:rFonts w:ascii="楷体" w:eastAsia="楷体" w:hAnsi="楷体" w:cs="仿宋_GB2312"/>
          <w:sz w:val="28"/>
          <w:szCs w:val="28"/>
        </w:rPr>
        <w:t>25</w:t>
      </w:r>
      <w:r w:rsidRPr="003F1CEF">
        <w:rPr>
          <w:rFonts w:ascii="楷体" w:eastAsia="楷体" w:hAnsi="楷体" w:cs="仿宋_GB2312" w:hint="eastAsia"/>
          <w:sz w:val="28"/>
          <w:szCs w:val="28"/>
        </w:rPr>
        <w:t>门，绝大多数为学生必修课程，合计人学时数288843。</w:t>
      </w:r>
    </w:p>
    <w:p w14:paraId="26BD4295"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为提高本科生创新能力培养，开展第二课堂和本科生科研创新实践项目</w:t>
      </w:r>
      <w:r w:rsidRPr="003F1CEF">
        <w:rPr>
          <w:rFonts w:ascii="楷体" w:eastAsia="楷体" w:hAnsi="楷体" w:cs="仿宋_GB2312"/>
          <w:sz w:val="28"/>
          <w:szCs w:val="28"/>
        </w:rPr>
        <w:t>19</w:t>
      </w:r>
      <w:r w:rsidRPr="003F1CEF">
        <w:rPr>
          <w:rFonts w:ascii="楷体" w:eastAsia="楷体" w:hAnsi="楷体" w:cs="仿宋_GB2312" w:hint="eastAsia"/>
          <w:sz w:val="28"/>
          <w:szCs w:val="28"/>
        </w:rPr>
        <w:t>项，长学制导师项目8项，参加项目的本科生</w:t>
      </w:r>
      <w:r w:rsidRPr="003F1CEF">
        <w:rPr>
          <w:rFonts w:ascii="楷体" w:eastAsia="楷体" w:hAnsi="楷体" w:cs="仿宋_GB2312"/>
          <w:sz w:val="28"/>
          <w:szCs w:val="28"/>
        </w:rPr>
        <w:t>70</w:t>
      </w:r>
      <w:r w:rsidRPr="003F1CEF">
        <w:rPr>
          <w:rFonts w:ascii="楷体" w:eastAsia="楷体" w:hAnsi="楷体" w:cs="仿宋_GB2312" w:hint="eastAsia"/>
          <w:sz w:val="28"/>
          <w:szCs w:val="28"/>
        </w:rPr>
        <w:t>余名。指导本科生发表教学论文7篇。</w:t>
      </w:r>
    </w:p>
    <w:p w14:paraId="45B01696"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（二）人才培养成效</w:t>
      </w:r>
    </w:p>
    <w:p w14:paraId="0F5F44C6" w14:textId="77777777" w:rsidR="00983840" w:rsidRPr="003F1CEF" w:rsidRDefault="00983840" w:rsidP="00983840">
      <w:pPr>
        <w:ind w:firstLineChars="200" w:firstLine="562"/>
        <w:rPr>
          <w:rFonts w:ascii="楷体" w:eastAsia="楷体" w:hAnsi="楷体" w:cs="仿宋_GB2312"/>
          <w:b/>
          <w:sz w:val="28"/>
          <w:szCs w:val="28"/>
        </w:rPr>
      </w:pPr>
      <w:r w:rsidRPr="003F1CEF">
        <w:rPr>
          <w:rFonts w:ascii="楷体" w:eastAsia="楷体" w:hAnsi="楷体" w:cs="仿宋_GB2312" w:hint="eastAsia"/>
          <w:b/>
          <w:sz w:val="28"/>
          <w:szCs w:val="28"/>
        </w:rPr>
        <w:t>1</w:t>
      </w:r>
      <w:r w:rsidRPr="003F1CEF">
        <w:rPr>
          <w:rFonts w:ascii="楷体" w:eastAsia="楷体" w:hAnsi="楷体" w:cs="仿宋_GB2312"/>
          <w:b/>
          <w:sz w:val="28"/>
          <w:szCs w:val="28"/>
        </w:rPr>
        <w:t>.</w:t>
      </w:r>
      <w:r w:rsidRPr="003F1CEF">
        <w:rPr>
          <w:rFonts w:ascii="楷体" w:eastAsia="楷体" w:hAnsi="楷体" w:cs="仿宋_GB2312" w:hint="eastAsia"/>
          <w:b/>
          <w:sz w:val="28"/>
          <w:szCs w:val="28"/>
        </w:rPr>
        <w:t xml:space="preserve"> 持续完善本科生创新能力培养实验课程体系</w:t>
      </w:r>
    </w:p>
    <w:p w14:paraId="54DE0FF5"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中心深化实验教学的改革与创新，持续完善医学生探索精神和创新能力的实验课程体系。</w:t>
      </w:r>
      <w:r w:rsidRPr="003F1CEF">
        <w:rPr>
          <w:rFonts w:ascii="楷体" w:eastAsia="楷体" w:hAnsi="楷体" w:cs="仿宋_GB2312"/>
          <w:sz w:val="28"/>
          <w:szCs w:val="28"/>
        </w:rPr>
        <w:t>2022</w:t>
      </w:r>
      <w:r w:rsidRPr="003F1CEF">
        <w:rPr>
          <w:rFonts w:ascii="楷体" w:eastAsia="楷体" w:hAnsi="楷体" w:cs="仿宋_GB2312" w:hint="eastAsia"/>
          <w:sz w:val="28"/>
          <w:szCs w:val="28"/>
        </w:rPr>
        <w:t>年中心各实验室充分利用线上线下教学资源开展混合式教学，加强BB平台网络课程建设，通过课前课后习练，延伸课堂教学，提高学生的学习能力和综合素质。各实验室完成新一轮以问题、案例为导向的新教材建设。病原与免疫学实验室开发融呼吸道病例讨论、实验设计及模拟临床标本的实验室检查为一体的综合实验项目建设，为促进医学生理论联系实际、基础结合临床奠定重要基础。形态学和机能学实验室建立了培养学生科研探索和科研</w:t>
      </w:r>
      <w:r w:rsidRPr="003F1CEF">
        <w:rPr>
          <w:rFonts w:ascii="楷体" w:eastAsia="楷体" w:hAnsi="楷体" w:cs="仿宋_GB2312" w:hint="eastAsia"/>
          <w:sz w:val="28"/>
          <w:szCs w:val="28"/>
        </w:rPr>
        <w:lastRenderedPageBreak/>
        <w:t>创新能力的课程体系，有力地培养学生自主学习，主动解决问题的能力。</w:t>
      </w:r>
    </w:p>
    <w:p w14:paraId="66171466" w14:textId="77777777" w:rsidR="00983840" w:rsidRPr="003F1CEF" w:rsidRDefault="00983840" w:rsidP="00983840">
      <w:pPr>
        <w:ind w:firstLineChars="200" w:firstLine="562"/>
        <w:rPr>
          <w:rFonts w:ascii="楷体" w:eastAsia="楷体" w:hAnsi="楷体" w:cs="仿宋_GB2312"/>
          <w:b/>
          <w:sz w:val="28"/>
          <w:szCs w:val="28"/>
        </w:rPr>
      </w:pPr>
      <w:r w:rsidRPr="003F1CEF">
        <w:rPr>
          <w:rFonts w:ascii="楷体" w:eastAsia="楷体" w:hAnsi="楷体" w:cs="仿宋_GB2312" w:hint="eastAsia"/>
          <w:b/>
          <w:sz w:val="28"/>
          <w:szCs w:val="28"/>
        </w:rPr>
        <w:t>2</w:t>
      </w:r>
      <w:r w:rsidRPr="003F1CEF">
        <w:rPr>
          <w:rFonts w:ascii="楷体" w:eastAsia="楷体" w:hAnsi="楷体" w:cs="仿宋_GB2312"/>
          <w:b/>
          <w:sz w:val="28"/>
          <w:szCs w:val="28"/>
        </w:rPr>
        <w:t>.</w:t>
      </w:r>
      <w:r w:rsidRPr="003F1CEF">
        <w:rPr>
          <w:rFonts w:ascii="楷体" w:eastAsia="楷体" w:hAnsi="楷体" w:cs="仿宋_GB2312" w:hint="eastAsia"/>
          <w:b/>
          <w:sz w:val="28"/>
          <w:szCs w:val="28"/>
        </w:rPr>
        <w:t>优化教学资源，细化考核评价</w:t>
      </w:r>
    </w:p>
    <w:p w14:paraId="1E768A90" w14:textId="0C21BC96"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中心适应新冠疫情期间线上授课的迫切需要，通过基于BB平台的双线混融式实验教学模式改革，进一步优化整合</w:t>
      </w:r>
      <w:r w:rsidR="00092101" w:rsidRPr="003F1CEF">
        <w:rPr>
          <w:rFonts w:ascii="楷体" w:eastAsia="楷体" w:hAnsi="楷体" w:cs="仿宋_GB2312" w:hint="eastAsia"/>
          <w:sz w:val="28"/>
          <w:szCs w:val="28"/>
        </w:rPr>
        <w:t>在线</w:t>
      </w:r>
      <w:r w:rsidRPr="003F1CEF">
        <w:rPr>
          <w:rFonts w:ascii="楷体" w:eastAsia="楷体" w:hAnsi="楷体" w:cs="仿宋_GB2312" w:hint="eastAsia"/>
          <w:sz w:val="28"/>
          <w:szCs w:val="28"/>
        </w:rPr>
        <w:t>教学资源，完善网络课程建设。机能学实验室</w:t>
      </w:r>
      <w:r w:rsidR="00092101" w:rsidRPr="003F1CEF">
        <w:rPr>
          <w:rFonts w:ascii="楷体" w:eastAsia="楷体" w:hAnsi="楷体" w:cs="仿宋_GB2312" w:hint="eastAsia"/>
          <w:sz w:val="28"/>
          <w:szCs w:val="28"/>
        </w:rPr>
        <w:t>制作了</w:t>
      </w:r>
      <w:r w:rsidRPr="003F1CEF">
        <w:rPr>
          <w:rFonts w:ascii="楷体" w:eastAsia="楷体" w:hAnsi="楷体" w:cs="仿宋_GB2312" w:hint="eastAsia"/>
          <w:sz w:val="28"/>
          <w:szCs w:val="28"/>
        </w:rPr>
        <w:t>4</w:t>
      </w:r>
      <w:r w:rsidRPr="003F1CEF">
        <w:rPr>
          <w:rFonts w:ascii="楷体" w:eastAsia="楷体" w:hAnsi="楷体" w:cs="仿宋_GB2312"/>
          <w:sz w:val="28"/>
          <w:szCs w:val="28"/>
        </w:rPr>
        <w:t>0</w:t>
      </w:r>
      <w:r w:rsidRPr="003F1CEF">
        <w:rPr>
          <w:rFonts w:ascii="楷体" w:eastAsia="楷体" w:hAnsi="楷体" w:cs="仿宋_GB2312" w:hint="eastAsia"/>
          <w:sz w:val="28"/>
          <w:szCs w:val="28"/>
        </w:rPr>
        <w:t>余项数字化实验项目，用于网络与翻转课堂教学，并增加实验内容和难度，用于学校新开设的临床和口腔专业阶平班实验教学。各实验室根据学科特点，实施</w:t>
      </w:r>
      <w:r w:rsidR="00092101" w:rsidRPr="003F1CEF">
        <w:rPr>
          <w:rFonts w:ascii="楷体" w:eastAsia="楷体" w:hAnsi="楷体" w:cs="仿宋_GB2312" w:hint="eastAsia"/>
          <w:sz w:val="28"/>
          <w:szCs w:val="28"/>
        </w:rPr>
        <w:t>在线</w:t>
      </w:r>
      <w:r w:rsidRPr="003F1CEF">
        <w:rPr>
          <w:rFonts w:ascii="楷体" w:eastAsia="楷体" w:hAnsi="楷体" w:cs="仿宋_GB2312" w:hint="eastAsia"/>
          <w:sz w:val="28"/>
          <w:szCs w:val="28"/>
        </w:rPr>
        <w:t>考核，细化深化了过程性考核评价。</w:t>
      </w:r>
    </w:p>
    <w:p w14:paraId="44AE734E" w14:textId="77777777" w:rsidR="00983840" w:rsidRPr="003F1CEF" w:rsidRDefault="00983840" w:rsidP="00983840">
      <w:pPr>
        <w:ind w:firstLineChars="200" w:firstLine="562"/>
        <w:rPr>
          <w:rFonts w:ascii="楷体" w:eastAsia="楷体" w:hAnsi="楷体" w:cs="仿宋_GB2312"/>
          <w:b/>
          <w:sz w:val="28"/>
          <w:szCs w:val="28"/>
        </w:rPr>
      </w:pPr>
      <w:r w:rsidRPr="003F1CEF">
        <w:rPr>
          <w:rFonts w:ascii="楷体" w:eastAsia="楷体" w:hAnsi="楷体" w:cs="仿宋_GB2312" w:hint="eastAsia"/>
          <w:b/>
          <w:sz w:val="28"/>
          <w:szCs w:val="28"/>
        </w:rPr>
        <w:t>3</w:t>
      </w:r>
      <w:r w:rsidRPr="003F1CEF">
        <w:rPr>
          <w:rFonts w:ascii="楷体" w:eastAsia="楷体" w:hAnsi="楷体" w:cs="仿宋_GB2312"/>
          <w:b/>
          <w:sz w:val="28"/>
          <w:szCs w:val="28"/>
        </w:rPr>
        <w:t xml:space="preserve">. </w:t>
      </w:r>
      <w:r w:rsidRPr="003F1CEF">
        <w:rPr>
          <w:rFonts w:ascii="楷体" w:eastAsia="楷体" w:hAnsi="楷体" w:cs="仿宋_GB2312" w:hint="eastAsia"/>
          <w:b/>
          <w:sz w:val="28"/>
          <w:szCs w:val="28"/>
        </w:rPr>
        <w:t>以能力培养为核心，加强学生课内外思维与实践锤炼</w:t>
      </w:r>
    </w:p>
    <w:p w14:paraId="738A4BA1" w14:textId="054C72DB"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202</w:t>
      </w:r>
      <w:r w:rsidRPr="003F1CEF">
        <w:rPr>
          <w:rFonts w:ascii="楷体" w:eastAsia="楷体" w:hAnsi="楷体" w:cs="仿宋_GB2312"/>
          <w:sz w:val="28"/>
          <w:szCs w:val="28"/>
        </w:rPr>
        <w:t>2</w:t>
      </w:r>
      <w:r w:rsidRPr="003F1CEF">
        <w:rPr>
          <w:rFonts w:ascii="楷体" w:eastAsia="楷体" w:hAnsi="楷体" w:cs="仿宋_GB2312" w:hint="eastAsia"/>
          <w:sz w:val="28"/>
          <w:szCs w:val="28"/>
        </w:rPr>
        <w:t>年指导学生发表论文7篇，获得专利</w:t>
      </w:r>
      <w:r w:rsidR="00AE3EDC" w:rsidRPr="003F1CEF">
        <w:rPr>
          <w:rFonts w:ascii="楷体" w:eastAsia="楷体" w:hAnsi="楷体" w:cs="仿宋_GB2312" w:hint="eastAsia"/>
          <w:sz w:val="28"/>
          <w:szCs w:val="28"/>
        </w:rPr>
        <w:t>16</w:t>
      </w:r>
      <w:r w:rsidRPr="003F1CEF">
        <w:rPr>
          <w:rFonts w:ascii="楷体" w:eastAsia="楷体" w:hAnsi="楷体" w:cs="仿宋_GB2312" w:hint="eastAsia"/>
          <w:sz w:val="28"/>
          <w:szCs w:val="28"/>
        </w:rPr>
        <w:t>项。</w:t>
      </w:r>
      <w:r w:rsidR="00092101" w:rsidRPr="003F1CEF">
        <w:rPr>
          <w:rFonts w:ascii="楷体" w:eastAsia="楷体" w:hAnsi="楷体" w:cs="仿宋_GB2312" w:hint="eastAsia"/>
          <w:sz w:val="28"/>
          <w:szCs w:val="28"/>
        </w:rPr>
        <w:t>1</w:t>
      </w:r>
      <w:r w:rsidR="00092101" w:rsidRPr="003F1CEF">
        <w:rPr>
          <w:rFonts w:ascii="楷体" w:eastAsia="楷体" w:hAnsi="楷体" w:cs="仿宋_GB2312"/>
          <w:sz w:val="28"/>
          <w:szCs w:val="28"/>
        </w:rPr>
        <w:t>0</w:t>
      </w:r>
      <w:r w:rsidRPr="003F1CEF">
        <w:rPr>
          <w:rFonts w:ascii="楷体" w:eastAsia="楷体" w:hAnsi="楷体" w:cs="仿宋_GB2312" w:hint="eastAsia"/>
          <w:sz w:val="28"/>
          <w:szCs w:val="28"/>
        </w:rPr>
        <w:t>余名本科生获得第八届全国大学生基础医学创新研究暨实验设计论坛大赛奖项，多名学生获得中国病理生理学会“我与实验动物的故事”征文奖项。</w:t>
      </w:r>
    </w:p>
    <w:p w14:paraId="1B844698" w14:textId="77777777" w:rsidR="00983840" w:rsidRPr="003F1CEF" w:rsidRDefault="00983840" w:rsidP="00983840">
      <w:pPr>
        <w:pStyle w:val="af"/>
        <w:numPr>
          <w:ilvl w:val="0"/>
          <w:numId w:val="3"/>
        </w:numPr>
        <w:ind w:firstLineChars="0"/>
        <w:rPr>
          <w:rFonts w:ascii="黑体" w:eastAsia="黑体" w:hAnsi="黑体" w:cs="仿宋_GB2312"/>
          <w:sz w:val="28"/>
          <w:szCs w:val="28"/>
        </w:rPr>
      </w:pPr>
      <w:r w:rsidRPr="003F1CEF">
        <w:rPr>
          <w:rFonts w:ascii="黑体" w:eastAsia="黑体" w:hAnsi="黑体" w:cs="仿宋_GB2312" w:hint="eastAsia"/>
          <w:sz w:val="28"/>
          <w:szCs w:val="28"/>
        </w:rPr>
        <w:t>人才队伍建设</w:t>
      </w:r>
    </w:p>
    <w:p w14:paraId="3C94E64C"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（一）队伍建设情况</w:t>
      </w:r>
    </w:p>
    <w:p w14:paraId="3753CA7A"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sz w:val="28"/>
          <w:szCs w:val="28"/>
        </w:rPr>
        <w:t>2022</w:t>
      </w:r>
      <w:r w:rsidRPr="003F1CEF">
        <w:rPr>
          <w:rFonts w:ascii="楷体" w:eastAsia="楷体" w:hAnsi="楷体" w:cs="仿宋_GB2312" w:hint="eastAsia"/>
          <w:sz w:val="28"/>
          <w:szCs w:val="28"/>
        </w:rPr>
        <w:t>年技术岗转入事业编制人员1名，实验教学师资队伍结构更趋合理。202</w:t>
      </w:r>
      <w:r w:rsidRPr="003F1CEF">
        <w:rPr>
          <w:rFonts w:ascii="楷体" w:eastAsia="楷体" w:hAnsi="楷体" w:cs="仿宋_GB2312"/>
          <w:sz w:val="28"/>
          <w:szCs w:val="28"/>
        </w:rPr>
        <w:t>2</w:t>
      </w:r>
      <w:r w:rsidRPr="003F1CEF">
        <w:rPr>
          <w:rFonts w:ascii="楷体" w:eastAsia="楷体" w:hAnsi="楷体" w:cs="仿宋_GB2312" w:hint="eastAsia"/>
          <w:sz w:val="28"/>
          <w:szCs w:val="28"/>
        </w:rPr>
        <w:t>年底，中心在编人员46人，其中教师13人（教授4人，副教授8人，讲师1人）；实验技术人员33人（副主任技师7人，主管技师和技师26人）。2022年底1名教师由讲师晋升为副教授。各学系参与中心实验教学的教师人数达131人。</w:t>
      </w:r>
    </w:p>
    <w:p w14:paraId="248B6E22"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（二）队伍建设的举措与取得的成绩</w:t>
      </w:r>
    </w:p>
    <w:p w14:paraId="140CD097" w14:textId="60D31CFA"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lastRenderedPageBreak/>
        <w:t>根据学校总体规划，</w:t>
      </w:r>
      <w:r w:rsidR="00092101" w:rsidRPr="003F1CEF">
        <w:rPr>
          <w:rFonts w:ascii="楷体" w:eastAsia="楷体" w:hAnsi="楷体" w:cs="仿宋_GB2312" w:hint="eastAsia"/>
          <w:sz w:val="28"/>
          <w:szCs w:val="28"/>
        </w:rPr>
        <w:t>中心</w:t>
      </w:r>
      <w:r w:rsidRPr="003F1CEF">
        <w:rPr>
          <w:rFonts w:ascii="楷体" w:eastAsia="楷体" w:hAnsi="楷体" w:cs="仿宋_GB2312" w:hint="eastAsia"/>
          <w:sz w:val="28"/>
          <w:szCs w:val="28"/>
        </w:rPr>
        <w:t>制定</w:t>
      </w:r>
      <w:r w:rsidR="00092101" w:rsidRPr="003F1CEF">
        <w:rPr>
          <w:rFonts w:ascii="楷体" w:eastAsia="楷体" w:hAnsi="楷体" w:cs="仿宋_GB2312" w:hint="eastAsia"/>
          <w:sz w:val="28"/>
          <w:szCs w:val="28"/>
        </w:rPr>
        <w:t>了</w:t>
      </w:r>
      <w:r w:rsidRPr="003F1CEF">
        <w:rPr>
          <w:rFonts w:ascii="楷体" w:eastAsia="楷体" w:hAnsi="楷体" w:cs="仿宋_GB2312" w:hint="eastAsia"/>
          <w:sz w:val="28"/>
          <w:szCs w:val="28"/>
        </w:rPr>
        <w:t>实验教师队伍招聘和培养</w:t>
      </w:r>
      <w:r w:rsidR="00092101" w:rsidRPr="003F1CEF">
        <w:rPr>
          <w:rFonts w:ascii="楷体" w:eastAsia="楷体" w:hAnsi="楷体" w:cs="仿宋_GB2312" w:hint="eastAsia"/>
          <w:sz w:val="28"/>
          <w:szCs w:val="28"/>
        </w:rPr>
        <w:t>计</w:t>
      </w:r>
      <w:r w:rsidRPr="003F1CEF">
        <w:rPr>
          <w:rFonts w:ascii="楷体" w:eastAsia="楷体" w:hAnsi="楷体" w:cs="仿宋_GB2312" w:hint="eastAsia"/>
          <w:sz w:val="28"/>
          <w:szCs w:val="28"/>
        </w:rPr>
        <w:t>划，鼓励</w:t>
      </w:r>
      <w:r w:rsidR="00092101" w:rsidRPr="003F1CEF">
        <w:rPr>
          <w:rFonts w:ascii="楷体" w:eastAsia="楷体" w:hAnsi="楷体" w:cs="仿宋_GB2312" w:hint="eastAsia"/>
          <w:sz w:val="28"/>
          <w:szCs w:val="28"/>
        </w:rPr>
        <w:t>教师</w:t>
      </w:r>
      <w:r w:rsidRPr="003F1CEF">
        <w:rPr>
          <w:rFonts w:ascii="楷体" w:eastAsia="楷体" w:hAnsi="楷体" w:cs="仿宋_GB2312" w:hint="eastAsia"/>
          <w:sz w:val="28"/>
          <w:szCs w:val="28"/>
        </w:rPr>
        <w:t>深造学习，通过在岗培训与广泛交流，提高师资队伍技术水平。注重年轻教师的全面培养，鼓励技术人员积极参与教学改革各项工作。在实践工作中技术人员能够打通学科之间的技术壁垒，熟练掌握各项实验技术，保障了实验教学质量。</w:t>
      </w:r>
    </w:p>
    <w:p w14:paraId="4AAAFA36" w14:textId="77777777" w:rsidR="00983840" w:rsidRPr="003F1CEF" w:rsidRDefault="00983840" w:rsidP="00983840">
      <w:pPr>
        <w:pStyle w:val="af"/>
        <w:numPr>
          <w:ilvl w:val="0"/>
          <w:numId w:val="3"/>
        </w:numPr>
        <w:ind w:firstLineChars="0"/>
        <w:rPr>
          <w:rFonts w:ascii="黑体" w:eastAsia="黑体" w:hAnsi="黑体" w:cs="仿宋_GB2312"/>
          <w:sz w:val="28"/>
          <w:szCs w:val="28"/>
        </w:rPr>
      </w:pPr>
      <w:r w:rsidRPr="003F1CEF">
        <w:rPr>
          <w:rFonts w:ascii="黑体" w:eastAsia="黑体" w:hAnsi="黑体" w:cs="仿宋_GB2312" w:hint="eastAsia"/>
          <w:sz w:val="28"/>
          <w:szCs w:val="28"/>
        </w:rPr>
        <w:t>教学改革与科学研究</w:t>
      </w:r>
    </w:p>
    <w:p w14:paraId="1C4DBCCA" w14:textId="77777777" w:rsidR="00983840" w:rsidRPr="003F1CEF" w:rsidRDefault="00983840" w:rsidP="00983840">
      <w:pPr>
        <w:ind w:firstLineChars="200" w:firstLine="562"/>
        <w:rPr>
          <w:rFonts w:ascii="楷体" w:eastAsia="楷体" w:hAnsi="楷体" w:cs="仿宋_GB2312"/>
          <w:b/>
          <w:sz w:val="28"/>
          <w:szCs w:val="28"/>
        </w:rPr>
      </w:pPr>
      <w:r w:rsidRPr="003F1CEF">
        <w:rPr>
          <w:rFonts w:ascii="楷体" w:eastAsia="楷体" w:hAnsi="楷体" w:cs="仿宋_GB2312" w:hint="eastAsia"/>
          <w:b/>
          <w:sz w:val="28"/>
          <w:szCs w:val="28"/>
        </w:rPr>
        <w:t>（一）教学改革</w:t>
      </w:r>
    </w:p>
    <w:p w14:paraId="6D505CAF" w14:textId="5E6F1DCA"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中心创建并完善了覆盖基础医学所有学科</w:t>
      </w:r>
      <w:r w:rsidR="00092101" w:rsidRPr="003F1CEF">
        <w:rPr>
          <w:rFonts w:ascii="楷体" w:eastAsia="楷体" w:hAnsi="楷体" w:cs="仿宋_GB2312" w:hint="eastAsia"/>
          <w:sz w:val="28"/>
          <w:szCs w:val="28"/>
        </w:rPr>
        <w:t>，</w:t>
      </w:r>
      <w:r w:rsidRPr="003F1CEF">
        <w:rPr>
          <w:rFonts w:ascii="楷体" w:eastAsia="楷体" w:hAnsi="楷体" w:cs="仿宋_GB2312" w:hint="eastAsia"/>
          <w:sz w:val="28"/>
          <w:szCs w:val="28"/>
        </w:rPr>
        <w:t>由四大模块、五门独立的主干课程组成的综合性实验课程体系。在保留部分经典基础实验</w:t>
      </w:r>
      <w:r w:rsidR="00092101" w:rsidRPr="003F1CEF">
        <w:rPr>
          <w:rFonts w:ascii="楷体" w:eastAsia="楷体" w:hAnsi="楷体" w:cs="仿宋_GB2312" w:hint="eastAsia"/>
          <w:sz w:val="28"/>
          <w:szCs w:val="28"/>
        </w:rPr>
        <w:t>的同时</w:t>
      </w:r>
      <w:r w:rsidRPr="003F1CEF">
        <w:rPr>
          <w:rFonts w:ascii="楷体" w:eastAsia="楷体" w:hAnsi="楷体" w:cs="仿宋_GB2312" w:hint="eastAsia"/>
          <w:sz w:val="28"/>
          <w:szCs w:val="28"/>
        </w:rPr>
        <w:t>，</w:t>
      </w:r>
      <w:r w:rsidR="00092101" w:rsidRPr="003F1CEF">
        <w:rPr>
          <w:rFonts w:ascii="楷体" w:eastAsia="楷体" w:hAnsi="楷体" w:cs="仿宋_GB2312" w:hint="eastAsia"/>
          <w:sz w:val="28"/>
          <w:szCs w:val="28"/>
        </w:rPr>
        <w:t>注重课程</w:t>
      </w:r>
      <w:r w:rsidRPr="003F1CEF">
        <w:rPr>
          <w:rFonts w:ascii="楷体" w:eastAsia="楷体" w:hAnsi="楷体" w:cs="仿宋_GB2312" w:hint="eastAsia"/>
          <w:sz w:val="28"/>
          <w:szCs w:val="28"/>
        </w:rPr>
        <w:t>内容的难度与挑战度，增加了以人体器官、临床疾病和生命科学问题为主线的学科融合型实验和学生自主设计</w:t>
      </w:r>
      <w:r w:rsidR="00092101" w:rsidRPr="003F1CEF">
        <w:rPr>
          <w:rFonts w:ascii="楷体" w:eastAsia="楷体" w:hAnsi="楷体" w:cs="仿宋_GB2312" w:hint="eastAsia"/>
          <w:sz w:val="28"/>
          <w:szCs w:val="28"/>
        </w:rPr>
        <w:t>的</w:t>
      </w:r>
      <w:r w:rsidRPr="003F1CEF">
        <w:rPr>
          <w:rFonts w:ascii="楷体" w:eastAsia="楷体" w:hAnsi="楷体" w:cs="仿宋_GB2312" w:hint="eastAsia"/>
          <w:sz w:val="28"/>
          <w:szCs w:val="28"/>
        </w:rPr>
        <w:t>创新性实验，形成了基础性、综合性和创新性层次递进的</w:t>
      </w:r>
      <w:r w:rsidR="00092101" w:rsidRPr="003F1CEF">
        <w:rPr>
          <w:rFonts w:ascii="楷体" w:eastAsia="楷体" w:hAnsi="楷体" w:cs="仿宋_GB2312" w:hint="eastAsia"/>
          <w:sz w:val="28"/>
          <w:szCs w:val="28"/>
        </w:rPr>
        <w:t>实验</w:t>
      </w:r>
      <w:r w:rsidRPr="003F1CEF">
        <w:rPr>
          <w:rFonts w:ascii="楷体" w:eastAsia="楷体" w:hAnsi="楷体" w:cs="仿宋_GB2312" w:hint="eastAsia"/>
          <w:sz w:val="28"/>
          <w:szCs w:val="28"/>
        </w:rPr>
        <w:t>课程体系。</w:t>
      </w:r>
    </w:p>
    <w:p w14:paraId="3F009478" w14:textId="67D6C451"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202</w:t>
      </w:r>
      <w:r w:rsidRPr="003F1CEF">
        <w:rPr>
          <w:rFonts w:ascii="楷体" w:eastAsia="楷体" w:hAnsi="楷体" w:cs="仿宋_GB2312"/>
          <w:sz w:val="28"/>
          <w:szCs w:val="28"/>
        </w:rPr>
        <w:t>2</w:t>
      </w:r>
      <w:r w:rsidRPr="003F1CEF">
        <w:rPr>
          <w:rFonts w:ascii="楷体" w:eastAsia="楷体" w:hAnsi="楷体" w:cs="仿宋_GB2312" w:hint="eastAsia"/>
          <w:sz w:val="28"/>
          <w:szCs w:val="28"/>
        </w:rPr>
        <w:t>年中心固定人员获批教育部协同育人教学课题</w:t>
      </w:r>
      <w:r w:rsidR="00942C42" w:rsidRPr="003F1CEF">
        <w:rPr>
          <w:rFonts w:ascii="楷体" w:eastAsia="楷体" w:hAnsi="楷体" w:cs="仿宋_GB2312"/>
          <w:sz w:val="28"/>
          <w:szCs w:val="28"/>
        </w:rPr>
        <w:t>1</w:t>
      </w:r>
      <w:r w:rsidRPr="003F1CEF">
        <w:rPr>
          <w:rFonts w:ascii="楷体" w:eastAsia="楷体" w:hAnsi="楷体" w:cs="仿宋_GB2312" w:hint="eastAsia"/>
          <w:sz w:val="28"/>
          <w:szCs w:val="28"/>
        </w:rPr>
        <w:t>项，中心各实验室继续推进基础医学创新性整合实验教学项目。</w:t>
      </w:r>
      <w:r w:rsidR="00942C42" w:rsidRPr="003F1CEF">
        <w:rPr>
          <w:rFonts w:ascii="楷体" w:eastAsia="楷体" w:hAnsi="楷体" w:cs="仿宋_GB2312" w:hint="eastAsia"/>
          <w:sz w:val="28"/>
          <w:szCs w:val="28"/>
        </w:rPr>
        <w:t>参与中心实验教学人员</w:t>
      </w:r>
      <w:r w:rsidRPr="003F1CEF">
        <w:rPr>
          <w:rFonts w:ascii="楷体" w:eastAsia="楷体" w:hAnsi="楷体" w:cs="仿宋_GB2312" w:hint="eastAsia"/>
          <w:sz w:val="28"/>
          <w:szCs w:val="28"/>
        </w:rPr>
        <w:t>各项基金教改项目均按计划开展或完成，发表教学</w:t>
      </w:r>
      <w:r w:rsidR="00942C42" w:rsidRPr="003F1CEF">
        <w:rPr>
          <w:rFonts w:ascii="楷体" w:eastAsia="楷体" w:hAnsi="楷体" w:cs="仿宋_GB2312" w:hint="eastAsia"/>
          <w:sz w:val="28"/>
          <w:szCs w:val="28"/>
        </w:rPr>
        <w:t>和科研</w:t>
      </w:r>
      <w:r w:rsidRPr="003F1CEF">
        <w:rPr>
          <w:rFonts w:ascii="楷体" w:eastAsia="楷体" w:hAnsi="楷体" w:cs="仿宋_GB2312" w:hint="eastAsia"/>
          <w:sz w:val="28"/>
          <w:szCs w:val="28"/>
        </w:rPr>
        <w:t>研究论文96篇。获国家级实验教学示范中心联席会组织的高等学校医学基础类实验教学优秀论文奖1项。</w:t>
      </w:r>
    </w:p>
    <w:p w14:paraId="144C92D8" w14:textId="353653E2" w:rsidR="00983840" w:rsidRPr="003F1CEF" w:rsidRDefault="00983840" w:rsidP="00DD785A">
      <w:pPr>
        <w:ind w:firstLineChars="200" w:firstLine="562"/>
        <w:rPr>
          <w:rFonts w:ascii="楷体" w:eastAsia="楷体" w:hAnsi="楷体" w:cs="仿宋_GB2312"/>
          <w:b/>
          <w:bCs/>
          <w:sz w:val="28"/>
          <w:szCs w:val="28"/>
        </w:rPr>
      </w:pPr>
      <w:r w:rsidRPr="003F1CEF">
        <w:rPr>
          <w:rFonts w:ascii="楷体" w:eastAsia="楷体" w:hAnsi="楷体" w:cs="仿宋_GB2312" w:hint="eastAsia"/>
          <w:b/>
          <w:bCs/>
          <w:sz w:val="28"/>
          <w:szCs w:val="28"/>
        </w:rPr>
        <w:t>（二）科学研究等情况</w:t>
      </w:r>
    </w:p>
    <w:p w14:paraId="58AA1460" w14:textId="757E0F9B"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202</w:t>
      </w:r>
      <w:r w:rsidRPr="003F1CEF">
        <w:rPr>
          <w:rFonts w:ascii="楷体" w:eastAsia="楷体" w:hAnsi="楷体" w:cs="仿宋_GB2312"/>
          <w:sz w:val="28"/>
          <w:szCs w:val="28"/>
        </w:rPr>
        <w:t>2</w:t>
      </w:r>
      <w:r w:rsidRPr="003F1CEF">
        <w:rPr>
          <w:rFonts w:ascii="楷体" w:eastAsia="楷体" w:hAnsi="楷体" w:cs="仿宋_GB2312" w:hint="eastAsia"/>
          <w:sz w:val="28"/>
          <w:szCs w:val="28"/>
        </w:rPr>
        <w:t>年</w:t>
      </w:r>
      <w:r w:rsidR="00100A88" w:rsidRPr="003F1CEF">
        <w:rPr>
          <w:rFonts w:ascii="楷体" w:eastAsia="楷体" w:hAnsi="楷体" w:cs="仿宋_GB2312" w:hint="eastAsia"/>
          <w:sz w:val="28"/>
          <w:szCs w:val="28"/>
        </w:rPr>
        <w:t>，</w:t>
      </w:r>
      <w:r w:rsidRPr="003F1CEF">
        <w:rPr>
          <w:rFonts w:ascii="楷体" w:eastAsia="楷体" w:hAnsi="楷体" w:cs="仿宋_GB2312" w:hint="eastAsia"/>
          <w:sz w:val="28"/>
          <w:szCs w:val="28"/>
        </w:rPr>
        <w:t>中心在编教师多人参与国家</w:t>
      </w:r>
      <w:r w:rsidR="00100A88" w:rsidRPr="003F1CEF">
        <w:rPr>
          <w:rFonts w:ascii="楷体" w:eastAsia="楷体" w:hAnsi="楷体" w:cs="仿宋_GB2312" w:hint="eastAsia"/>
          <w:sz w:val="28"/>
          <w:szCs w:val="28"/>
        </w:rPr>
        <w:t>及</w:t>
      </w:r>
      <w:r w:rsidRPr="003F1CEF">
        <w:rPr>
          <w:rFonts w:ascii="楷体" w:eastAsia="楷体" w:hAnsi="楷体" w:cs="仿宋_GB2312" w:hint="eastAsia"/>
          <w:sz w:val="28"/>
          <w:szCs w:val="28"/>
        </w:rPr>
        <w:t>北京市自然</w:t>
      </w:r>
      <w:r w:rsidR="00100A88" w:rsidRPr="003F1CEF">
        <w:rPr>
          <w:rFonts w:ascii="楷体" w:eastAsia="楷体" w:hAnsi="楷体" w:cs="仿宋_GB2312" w:hint="eastAsia"/>
          <w:sz w:val="28"/>
          <w:szCs w:val="28"/>
        </w:rPr>
        <w:t>科学</w:t>
      </w:r>
      <w:r w:rsidRPr="003F1CEF">
        <w:rPr>
          <w:rFonts w:ascii="楷体" w:eastAsia="楷体" w:hAnsi="楷体" w:cs="仿宋_GB2312" w:hint="eastAsia"/>
          <w:sz w:val="28"/>
          <w:szCs w:val="28"/>
        </w:rPr>
        <w:t>基金等项目；中心实验教学人员</w:t>
      </w:r>
      <w:r w:rsidR="00100A88" w:rsidRPr="003F1CEF">
        <w:rPr>
          <w:rFonts w:ascii="楷体" w:eastAsia="楷体" w:hAnsi="楷体" w:cs="仿宋_GB2312" w:hint="eastAsia"/>
          <w:sz w:val="28"/>
          <w:szCs w:val="28"/>
        </w:rPr>
        <w:t>参与</w:t>
      </w:r>
      <w:r w:rsidRPr="003F1CEF">
        <w:rPr>
          <w:rFonts w:ascii="楷体" w:eastAsia="楷体" w:hAnsi="楷体" w:cs="仿宋_GB2312" w:hint="eastAsia"/>
          <w:sz w:val="28"/>
          <w:szCs w:val="28"/>
        </w:rPr>
        <w:t>获批国自然、北京自然科学基金</w:t>
      </w:r>
      <w:r w:rsidR="00100A88" w:rsidRPr="003F1CEF">
        <w:rPr>
          <w:rFonts w:ascii="楷体" w:eastAsia="楷体" w:hAnsi="楷体" w:cs="仿宋_GB2312" w:hint="eastAsia"/>
          <w:sz w:val="28"/>
          <w:szCs w:val="28"/>
        </w:rPr>
        <w:t>项目</w:t>
      </w:r>
      <w:r w:rsidRPr="003F1CEF">
        <w:rPr>
          <w:rFonts w:ascii="楷体" w:eastAsia="楷体" w:hAnsi="楷体" w:cs="仿宋_GB2312" w:hint="eastAsia"/>
          <w:sz w:val="28"/>
          <w:szCs w:val="28"/>
        </w:rPr>
        <w:t>近</w:t>
      </w:r>
      <w:r w:rsidRPr="003F1CEF">
        <w:rPr>
          <w:rFonts w:ascii="楷体" w:eastAsia="楷体" w:hAnsi="楷体" w:cs="仿宋_GB2312"/>
          <w:sz w:val="28"/>
          <w:szCs w:val="28"/>
        </w:rPr>
        <w:t>20</w:t>
      </w:r>
      <w:r w:rsidRPr="003F1CEF">
        <w:rPr>
          <w:rFonts w:ascii="楷体" w:eastAsia="楷体" w:hAnsi="楷体" w:cs="仿宋_GB2312" w:hint="eastAsia"/>
          <w:sz w:val="28"/>
          <w:szCs w:val="28"/>
        </w:rPr>
        <w:t>余项，专利20项。</w:t>
      </w:r>
    </w:p>
    <w:p w14:paraId="0FDC91A7" w14:textId="77777777" w:rsidR="00983840" w:rsidRPr="003F1CEF" w:rsidRDefault="00983840" w:rsidP="00983840">
      <w:pPr>
        <w:pStyle w:val="af"/>
        <w:numPr>
          <w:ilvl w:val="0"/>
          <w:numId w:val="3"/>
        </w:numPr>
        <w:ind w:firstLineChars="0"/>
        <w:rPr>
          <w:rFonts w:ascii="黑体" w:eastAsia="黑体" w:hAnsi="黑体" w:cs="仿宋_GB2312"/>
          <w:sz w:val="28"/>
          <w:szCs w:val="28"/>
        </w:rPr>
      </w:pPr>
      <w:r w:rsidRPr="003F1CEF">
        <w:rPr>
          <w:rFonts w:ascii="黑体" w:eastAsia="黑体" w:hAnsi="黑体" w:cs="仿宋_GB2312" w:hint="eastAsia"/>
          <w:sz w:val="28"/>
          <w:szCs w:val="28"/>
        </w:rPr>
        <w:lastRenderedPageBreak/>
        <w:t>信息化建设、开放运行和示范辐射</w:t>
      </w:r>
    </w:p>
    <w:p w14:paraId="1BCC60ED" w14:textId="77777777" w:rsidR="00983840" w:rsidRPr="003F1CEF" w:rsidRDefault="00983840" w:rsidP="00983840">
      <w:pPr>
        <w:ind w:firstLineChars="200" w:firstLine="562"/>
        <w:rPr>
          <w:rFonts w:ascii="楷体" w:eastAsia="楷体" w:hAnsi="楷体" w:cs="仿宋_GB2312"/>
          <w:b/>
          <w:sz w:val="28"/>
          <w:szCs w:val="28"/>
        </w:rPr>
      </w:pPr>
      <w:r w:rsidRPr="003F1CEF">
        <w:rPr>
          <w:rFonts w:ascii="楷体" w:eastAsia="楷体" w:hAnsi="楷体" w:cs="仿宋_GB2312" w:hint="eastAsia"/>
          <w:b/>
          <w:sz w:val="28"/>
          <w:szCs w:val="28"/>
        </w:rPr>
        <w:t>（一）信息化建设情况</w:t>
      </w:r>
    </w:p>
    <w:p w14:paraId="399BED64" w14:textId="00299E14" w:rsidR="00100A88"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中心依托学校网络平台建设了中心网页。机能实验室制作了系列线上实验视频资源，为教学活动的丰富性提供了坚实基础。形态学实验室开展了人体解剖标本陈列厅的标本图片建设。病原与免疫实验室开发具有原创性的虚拟仿真实验教学软件《虚实之间探究艾滋---以临床案例为导向的艾滋病诊疗虚拟仿真实验》，获评北京市优质本科课程以及校级教育教学成果二等奖，《蛔虫感染小鼠动物模型的建立与病理反应观察》虚拟仿真项目获评校级教育教学成果二等奖，学生可进行操作的病原生物学与免疫学虚拟仿真实验项目达33项</w:t>
      </w:r>
      <w:r w:rsidR="00100A88" w:rsidRPr="003F1CEF">
        <w:rPr>
          <w:rFonts w:ascii="楷体" w:eastAsia="楷体" w:hAnsi="楷体" w:cs="仿宋_GB2312" w:hint="eastAsia"/>
          <w:sz w:val="28"/>
          <w:szCs w:val="28"/>
        </w:rPr>
        <w:t>。</w:t>
      </w:r>
    </w:p>
    <w:p w14:paraId="104EF722" w14:textId="02BE2A21" w:rsidR="00100A88" w:rsidRPr="003F1CEF" w:rsidRDefault="00100A88"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中心</w:t>
      </w:r>
      <w:r w:rsidR="00983840" w:rsidRPr="003F1CEF">
        <w:rPr>
          <w:rFonts w:ascii="楷体" w:eastAsia="楷体" w:hAnsi="楷体" w:cs="仿宋_GB2312" w:hint="eastAsia"/>
          <w:sz w:val="28"/>
          <w:szCs w:val="28"/>
        </w:rPr>
        <w:t>建成多功能网络化互动式数码显微教学实验室3间</w:t>
      </w:r>
      <w:r w:rsidRPr="003F1CEF">
        <w:rPr>
          <w:rFonts w:ascii="楷体" w:eastAsia="楷体" w:hAnsi="楷体" w:cs="仿宋_GB2312" w:hint="eastAsia"/>
          <w:sz w:val="28"/>
          <w:szCs w:val="28"/>
        </w:rPr>
        <w:t>；</w:t>
      </w:r>
      <w:r w:rsidR="00983840" w:rsidRPr="003F1CEF">
        <w:rPr>
          <w:rFonts w:ascii="楷体" w:eastAsia="楷体" w:hAnsi="楷体" w:cs="仿宋_GB2312" w:hint="eastAsia"/>
          <w:sz w:val="28"/>
          <w:szCs w:val="28"/>
        </w:rPr>
        <w:t>出版纸数结合、虚实结合新版教材</w:t>
      </w:r>
      <w:r w:rsidR="00983840" w:rsidRPr="003F1CEF">
        <w:rPr>
          <w:rFonts w:ascii="楷体" w:eastAsia="楷体" w:hAnsi="楷体" w:cs="仿宋_GB2312"/>
          <w:sz w:val="28"/>
          <w:szCs w:val="28"/>
        </w:rPr>
        <w:t>4</w:t>
      </w:r>
      <w:r w:rsidR="00983840" w:rsidRPr="003F1CEF">
        <w:rPr>
          <w:rFonts w:ascii="楷体" w:eastAsia="楷体" w:hAnsi="楷体" w:cs="仿宋_GB2312" w:hint="eastAsia"/>
          <w:sz w:val="28"/>
          <w:szCs w:val="28"/>
        </w:rPr>
        <w:t>种，以《病原生物学与免疫学实验教程》为例，在同步的数字化教材中呈现内容丰富的图片63帧、实验技术操作视频8个、虚拟仿真实验项目等，使教学资源多样化、立体化。</w:t>
      </w:r>
    </w:p>
    <w:p w14:paraId="0AAF32DA" w14:textId="4F5F2659"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中心各平台组织教师进行学习并不断提高信息化教学的技能，组织技术人员学习并掌握信息化教学设备的管理与维护。</w:t>
      </w:r>
    </w:p>
    <w:p w14:paraId="7E3E84FF" w14:textId="77777777" w:rsidR="00983840" w:rsidRPr="003F1CEF" w:rsidRDefault="00983840" w:rsidP="00983840">
      <w:pPr>
        <w:ind w:firstLineChars="200" w:firstLine="562"/>
        <w:rPr>
          <w:rFonts w:ascii="楷体" w:eastAsia="楷体" w:hAnsi="楷体" w:cs="仿宋_GB2312"/>
          <w:b/>
          <w:sz w:val="28"/>
          <w:szCs w:val="28"/>
        </w:rPr>
      </w:pPr>
      <w:r w:rsidRPr="003F1CEF">
        <w:rPr>
          <w:rFonts w:ascii="楷体" w:eastAsia="楷体" w:hAnsi="楷体" w:cs="仿宋_GB2312" w:hint="eastAsia"/>
          <w:b/>
          <w:sz w:val="28"/>
          <w:szCs w:val="28"/>
        </w:rPr>
        <w:t>（二）开放运行情况</w:t>
      </w:r>
    </w:p>
    <w:p w14:paraId="3F81267E" w14:textId="4A8E4DEF"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1.依托中心建立的北京市校内创新实践基地</w:t>
      </w:r>
      <w:r w:rsidR="00100A88" w:rsidRPr="003F1CEF">
        <w:rPr>
          <w:rFonts w:ascii="楷体" w:eastAsia="楷体" w:hAnsi="楷体" w:cs="仿宋_GB2312" w:hint="eastAsia"/>
          <w:sz w:val="28"/>
          <w:szCs w:val="28"/>
        </w:rPr>
        <w:t>运行良好</w:t>
      </w:r>
      <w:r w:rsidRPr="003F1CEF">
        <w:rPr>
          <w:rFonts w:ascii="楷体" w:eastAsia="楷体" w:hAnsi="楷体" w:cs="仿宋_GB2312" w:hint="eastAsia"/>
          <w:sz w:val="28"/>
          <w:szCs w:val="28"/>
        </w:rPr>
        <w:t>，各平台按计划</w:t>
      </w:r>
      <w:r w:rsidR="00100A88" w:rsidRPr="003F1CEF">
        <w:rPr>
          <w:rFonts w:ascii="楷体" w:eastAsia="楷体" w:hAnsi="楷体" w:cs="仿宋_GB2312" w:hint="eastAsia"/>
          <w:sz w:val="28"/>
          <w:szCs w:val="28"/>
        </w:rPr>
        <w:t>积极</w:t>
      </w:r>
      <w:r w:rsidRPr="003F1CEF">
        <w:rPr>
          <w:rFonts w:ascii="楷体" w:eastAsia="楷体" w:hAnsi="楷体" w:cs="仿宋_GB2312" w:hint="eastAsia"/>
          <w:sz w:val="28"/>
          <w:szCs w:val="28"/>
        </w:rPr>
        <w:t>开放创新实验室。形态学教学实验室</w:t>
      </w:r>
      <w:r w:rsidR="00100A88" w:rsidRPr="003F1CEF">
        <w:rPr>
          <w:rFonts w:ascii="楷体" w:eastAsia="楷体" w:hAnsi="楷体" w:cs="仿宋_GB2312" w:hint="eastAsia"/>
          <w:sz w:val="28"/>
          <w:szCs w:val="28"/>
        </w:rPr>
        <w:t>搭建的</w:t>
      </w:r>
      <w:r w:rsidRPr="003F1CEF">
        <w:rPr>
          <w:rFonts w:ascii="楷体" w:eastAsia="楷体" w:hAnsi="楷体" w:cs="仿宋_GB2312" w:hint="eastAsia"/>
          <w:sz w:val="28"/>
          <w:szCs w:val="28"/>
        </w:rPr>
        <w:t>虚拟数字切片库平台常年对学生开放</w:t>
      </w:r>
      <w:r w:rsidR="00100A88" w:rsidRPr="003F1CEF">
        <w:rPr>
          <w:rFonts w:ascii="楷体" w:eastAsia="楷体" w:hAnsi="楷体" w:cs="仿宋_GB2312" w:hint="eastAsia"/>
          <w:sz w:val="28"/>
          <w:szCs w:val="28"/>
        </w:rPr>
        <w:t>；</w:t>
      </w:r>
      <w:r w:rsidRPr="003F1CEF">
        <w:rPr>
          <w:rFonts w:ascii="楷体" w:eastAsia="楷体" w:hAnsi="楷体" w:cs="仿宋_GB2312" w:hint="eastAsia"/>
          <w:sz w:val="28"/>
          <w:szCs w:val="28"/>
        </w:rPr>
        <w:t>人体解剖标本陈列厅作为北京市科普基地，</w:t>
      </w:r>
      <w:r w:rsidR="00100A88" w:rsidRPr="003F1CEF">
        <w:rPr>
          <w:rFonts w:ascii="楷体" w:eastAsia="楷体" w:hAnsi="楷体" w:cs="仿宋_GB2312" w:hint="eastAsia"/>
          <w:sz w:val="28"/>
          <w:szCs w:val="28"/>
        </w:rPr>
        <w:t>常年</w:t>
      </w:r>
      <w:r w:rsidRPr="003F1CEF">
        <w:rPr>
          <w:rFonts w:ascii="楷体" w:eastAsia="楷体" w:hAnsi="楷体" w:cs="仿宋_GB2312" w:hint="eastAsia"/>
          <w:sz w:val="28"/>
          <w:szCs w:val="28"/>
        </w:rPr>
        <w:t>开展系列培训活动，并面向校内教职工和学生，以及校外社会人员</w:t>
      </w:r>
      <w:r w:rsidRPr="003F1CEF">
        <w:rPr>
          <w:rFonts w:ascii="楷体" w:eastAsia="楷体" w:hAnsi="楷体" w:cs="仿宋_GB2312" w:hint="eastAsia"/>
          <w:sz w:val="28"/>
          <w:szCs w:val="28"/>
        </w:rPr>
        <w:lastRenderedPageBreak/>
        <w:t>全年开放。</w:t>
      </w:r>
    </w:p>
    <w:p w14:paraId="58AE935A" w14:textId="010B42E4"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sz w:val="28"/>
          <w:szCs w:val="28"/>
        </w:rPr>
        <w:t>2、</w:t>
      </w:r>
      <w:r w:rsidR="00100A88" w:rsidRPr="003F1CEF">
        <w:rPr>
          <w:rFonts w:ascii="楷体" w:eastAsia="楷体" w:hAnsi="楷体" w:cs="仿宋_GB2312" w:hint="eastAsia"/>
          <w:sz w:val="28"/>
          <w:szCs w:val="28"/>
        </w:rPr>
        <w:t>中心各实验室充分</w:t>
      </w:r>
      <w:r w:rsidRPr="003F1CEF">
        <w:rPr>
          <w:rFonts w:ascii="楷体" w:eastAsia="楷体" w:hAnsi="楷体" w:cs="仿宋_GB2312" w:hint="eastAsia"/>
          <w:sz w:val="28"/>
          <w:szCs w:val="28"/>
        </w:rPr>
        <w:t>利用学校BB平台</w:t>
      </w:r>
      <w:r w:rsidR="00100A88" w:rsidRPr="003F1CEF">
        <w:rPr>
          <w:rFonts w:ascii="楷体" w:eastAsia="楷体" w:hAnsi="楷体" w:cs="仿宋_GB2312" w:hint="eastAsia"/>
          <w:sz w:val="28"/>
          <w:szCs w:val="28"/>
        </w:rPr>
        <w:t>，</w:t>
      </w:r>
      <w:r w:rsidRPr="003F1CEF">
        <w:rPr>
          <w:rFonts w:ascii="楷体" w:eastAsia="楷体" w:hAnsi="楷体" w:cs="仿宋_GB2312" w:hint="eastAsia"/>
          <w:sz w:val="28"/>
          <w:szCs w:val="28"/>
        </w:rPr>
        <w:t>在各层次课程</w:t>
      </w:r>
      <w:r w:rsidR="00100A88" w:rsidRPr="003F1CEF">
        <w:rPr>
          <w:rFonts w:ascii="楷体" w:eastAsia="楷体" w:hAnsi="楷体" w:cs="仿宋_GB2312" w:hint="eastAsia"/>
          <w:sz w:val="28"/>
          <w:szCs w:val="28"/>
        </w:rPr>
        <w:t>教学</w:t>
      </w:r>
      <w:r w:rsidRPr="003F1CEF">
        <w:rPr>
          <w:rFonts w:ascii="楷体" w:eastAsia="楷体" w:hAnsi="楷体" w:cs="仿宋_GB2312" w:hint="eastAsia"/>
          <w:sz w:val="28"/>
          <w:szCs w:val="28"/>
        </w:rPr>
        <w:t>中</w:t>
      </w:r>
      <w:r w:rsidR="00100A88" w:rsidRPr="003F1CEF">
        <w:rPr>
          <w:rFonts w:ascii="楷体" w:eastAsia="楷体" w:hAnsi="楷体" w:cs="仿宋_GB2312" w:hint="eastAsia"/>
          <w:sz w:val="28"/>
          <w:szCs w:val="28"/>
        </w:rPr>
        <w:t>采用</w:t>
      </w:r>
      <w:r w:rsidRPr="003F1CEF">
        <w:rPr>
          <w:rFonts w:ascii="楷体" w:eastAsia="楷体" w:hAnsi="楷体" w:cs="仿宋_GB2312" w:hint="eastAsia"/>
          <w:sz w:val="28"/>
          <w:szCs w:val="28"/>
        </w:rPr>
        <w:t>课内外（线上线下）结合的翻转课堂教学模式，全天24小时开放运行</w:t>
      </w:r>
      <w:r w:rsidR="00100A88" w:rsidRPr="003F1CEF">
        <w:rPr>
          <w:rFonts w:ascii="楷体" w:eastAsia="楷体" w:hAnsi="楷体" w:cs="仿宋_GB2312" w:hint="eastAsia"/>
          <w:sz w:val="28"/>
          <w:szCs w:val="28"/>
        </w:rPr>
        <w:t>，并在</w:t>
      </w:r>
      <w:r w:rsidRPr="003F1CEF">
        <w:rPr>
          <w:rFonts w:ascii="楷体" w:eastAsia="楷体" w:hAnsi="楷体" w:cs="仿宋_GB2312" w:hint="eastAsia"/>
          <w:sz w:val="28"/>
          <w:szCs w:val="28"/>
        </w:rPr>
        <w:t>开课期间针对注册学生开放虚拟仿真实验教学平台。</w:t>
      </w:r>
      <w:r w:rsidR="00100A88" w:rsidRPr="003F1CEF">
        <w:rPr>
          <w:rFonts w:ascii="楷体" w:eastAsia="楷体" w:hAnsi="楷体" w:cs="仿宋_GB2312" w:hint="eastAsia"/>
          <w:sz w:val="28"/>
          <w:szCs w:val="28"/>
        </w:rPr>
        <w:t>其中</w:t>
      </w:r>
      <w:r w:rsidRPr="003F1CEF">
        <w:rPr>
          <w:rFonts w:ascii="楷体" w:eastAsia="楷体" w:hAnsi="楷体" w:cs="仿宋_GB2312" w:hint="eastAsia"/>
          <w:sz w:val="28"/>
          <w:szCs w:val="28"/>
        </w:rPr>
        <w:t>生物实验室网络平台年访问量1</w:t>
      </w:r>
      <w:r w:rsidRPr="003F1CEF">
        <w:rPr>
          <w:rFonts w:ascii="楷体" w:eastAsia="楷体" w:hAnsi="楷体" w:cs="仿宋_GB2312"/>
          <w:sz w:val="28"/>
          <w:szCs w:val="28"/>
        </w:rPr>
        <w:t>4526</w:t>
      </w:r>
      <w:r w:rsidRPr="003F1CEF">
        <w:rPr>
          <w:rFonts w:ascii="楷体" w:eastAsia="楷体" w:hAnsi="楷体" w:cs="仿宋_GB2312" w:hint="eastAsia"/>
          <w:sz w:val="28"/>
          <w:szCs w:val="28"/>
        </w:rPr>
        <w:t>人次；病原与免疫实验室在BB平台上传示教实验操作视频20个，网址年度访问总量3万人次以上。</w:t>
      </w:r>
    </w:p>
    <w:p w14:paraId="3C57CCE5" w14:textId="77777777" w:rsidR="00983840" w:rsidRPr="003F1CEF" w:rsidRDefault="00983840" w:rsidP="00983840">
      <w:pPr>
        <w:pStyle w:val="af"/>
        <w:ind w:firstLine="560"/>
        <w:rPr>
          <w:rFonts w:ascii="黑体" w:eastAsia="黑体" w:hAnsi="黑体" w:cs="仿宋_GB2312"/>
          <w:sz w:val="28"/>
          <w:szCs w:val="28"/>
        </w:rPr>
      </w:pPr>
      <w:r w:rsidRPr="003F1CEF">
        <w:rPr>
          <w:rFonts w:ascii="楷体" w:eastAsia="楷体" w:hAnsi="楷体" w:cs="仿宋_GB2312" w:hint="eastAsia"/>
          <w:sz w:val="28"/>
          <w:szCs w:val="28"/>
        </w:rPr>
        <w:t>3、202</w:t>
      </w:r>
      <w:r w:rsidRPr="003F1CEF">
        <w:rPr>
          <w:rFonts w:ascii="楷体" w:eastAsia="楷体" w:hAnsi="楷体" w:cs="仿宋_GB2312"/>
          <w:sz w:val="28"/>
          <w:szCs w:val="28"/>
        </w:rPr>
        <w:t>2</w:t>
      </w:r>
      <w:r w:rsidRPr="003F1CEF">
        <w:rPr>
          <w:rFonts w:ascii="楷体" w:eastAsia="楷体" w:hAnsi="楷体" w:cs="仿宋_GB2312" w:hint="eastAsia"/>
          <w:sz w:val="28"/>
          <w:szCs w:val="28"/>
        </w:rPr>
        <w:t>年中心积极落实教育部、北京市和学校实验室安全管理制度，严格规范管理毒麻药品、有毒气体等实验物品，本年度未发生任何安全事故。</w:t>
      </w:r>
    </w:p>
    <w:p w14:paraId="0F5C47EF"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（三）示范辐射情况。</w:t>
      </w:r>
    </w:p>
    <w:p w14:paraId="62404E06" w14:textId="5CEA60B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参加国家级实验教学示范中心联席会、研修班、研讨会2人次，实验教学研讨会特邀报告</w:t>
      </w:r>
      <w:r w:rsidR="0034679D" w:rsidRPr="003F1CEF">
        <w:rPr>
          <w:rFonts w:ascii="楷体" w:eastAsia="楷体" w:hAnsi="楷体" w:cs="仿宋_GB2312" w:hint="eastAsia"/>
          <w:sz w:val="28"/>
          <w:szCs w:val="28"/>
        </w:rPr>
        <w:t>1</w:t>
      </w:r>
      <w:r w:rsidRPr="003F1CEF">
        <w:rPr>
          <w:rFonts w:ascii="楷体" w:eastAsia="楷体" w:hAnsi="楷体" w:cs="仿宋_GB2312" w:hint="eastAsia"/>
          <w:sz w:val="28"/>
          <w:szCs w:val="28"/>
        </w:rPr>
        <w:t>次。</w:t>
      </w:r>
    </w:p>
    <w:p w14:paraId="57FE30D8" w14:textId="77777777" w:rsidR="00983840" w:rsidRPr="003F1CEF" w:rsidRDefault="00983840" w:rsidP="00983840">
      <w:pPr>
        <w:pStyle w:val="af"/>
        <w:numPr>
          <w:ilvl w:val="0"/>
          <w:numId w:val="3"/>
        </w:numPr>
        <w:ind w:firstLineChars="0"/>
        <w:rPr>
          <w:rFonts w:ascii="黑体" w:eastAsia="黑体" w:hAnsi="黑体" w:cs="仿宋_GB2312"/>
          <w:sz w:val="28"/>
          <w:szCs w:val="28"/>
        </w:rPr>
      </w:pPr>
      <w:r w:rsidRPr="003F1CEF">
        <w:rPr>
          <w:rFonts w:ascii="黑体" w:eastAsia="黑体" w:hAnsi="黑体" w:cs="仿宋_GB2312" w:hint="eastAsia"/>
          <w:sz w:val="28"/>
          <w:szCs w:val="28"/>
        </w:rPr>
        <w:t>示范中心大事记</w:t>
      </w:r>
    </w:p>
    <w:p w14:paraId="4DA4A130"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在2</w:t>
      </w:r>
      <w:r w:rsidRPr="003F1CEF">
        <w:rPr>
          <w:rFonts w:ascii="楷体" w:eastAsia="楷体" w:hAnsi="楷体" w:cs="仿宋_GB2312"/>
          <w:sz w:val="28"/>
          <w:szCs w:val="28"/>
        </w:rPr>
        <w:t>022</w:t>
      </w:r>
      <w:r w:rsidRPr="003F1CEF">
        <w:rPr>
          <w:rFonts w:ascii="楷体" w:eastAsia="楷体" w:hAnsi="楷体" w:cs="仿宋_GB2312" w:hint="eastAsia"/>
          <w:sz w:val="28"/>
          <w:szCs w:val="28"/>
        </w:rPr>
        <w:t>年</w:t>
      </w:r>
      <w:r w:rsidRPr="003F1CEF">
        <w:rPr>
          <w:rFonts w:ascii="楷体" w:eastAsia="楷体" w:hAnsi="楷体" w:cs="仿宋_GB2312"/>
          <w:sz w:val="28"/>
          <w:szCs w:val="28"/>
        </w:rPr>
        <w:t>3</w:t>
      </w:r>
      <w:r w:rsidRPr="003F1CEF">
        <w:rPr>
          <w:rFonts w:ascii="楷体" w:eastAsia="楷体" w:hAnsi="楷体" w:cs="仿宋_GB2312" w:hint="eastAsia"/>
          <w:sz w:val="28"/>
          <w:szCs w:val="28"/>
        </w:rPr>
        <w:t>月至4月举办的第五届“人体解剖绘图大赛”中，学生获特等奖5幅、一等奖11幅、二等奖16幅、三等奖22幅。</w:t>
      </w:r>
    </w:p>
    <w:p w14:paraId="3FC89CA8"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sz w:val="28"/>
          <w:szCs w:val="28"/>
        </w:rPr>
        <w:t>2022</w:t>
      </w:r>
      <w:r w:rsidRPr="003F1CEF">
        <w:rPr>
          <w:rFonts w:ascii="楷体" w:eastAsia="楷体" w:hAnsi="楷体" w:cs="仿宋_GB2312" w:hint="eastAsia"/>
          <w:sz w:val="28"/>
          <w:szCs w:val="28"/>
        </w:rPr>
        <w:t>年1</w:t>
      </w:r>
      <w:r w:rsidRPr="003F1CEF">
        <w:rPr>
          <w:rFonts w:ascii="楷体" w:eastAsia="楷体" w:hAnsi="楷体" w:cs="仿宋_GB2312"/>
          <w:sz w:val="28"/>
          <w:szCs w:val="28"/>
        </w:rPr>
        <w:t>2</w:t>
      </w:r>
      <w:r w:rsidRPr="003F1CEF">
        <w:rPr>
          <w:rFonts w:ascii="楷体" w:eastAsia="楷体" w:hAnsi="楷体" w:cs="仿宋_GB2312" w:hint="eastAsia"/>
          <w:sz w:val="28"/>
          <w:szCs w:val="28"/>
        </w:rPr>
        <w:t>月底，举办深切缅怀张金哲院士追思会，张金哲院士遗体捐献给首都医科大学用于医学研究。</w:t>
      </w:r>
    </w:p>
    <w:p w14:paraId="0E2EBA4B" w14:textId="77777777" w:rsidR="00983840" w:rsidRPr="003F1CEF" w:rsidRDefault="00983840" w:rsidP="00983840">
      <w:pPr>
        <w:pStyle w:val="af"/>
        <w:numPr>
          <w:ilvl w:val="0"/>
          <w:numId w:val="3"/>
        </w:numPr>
        <w:ind w:firstLineChars="0"/>
        <w:rPr>
          <w:rFonts w:ascii="黑体" w:eastAsia="黑体" w:hAnsi="黑体" w:cs="仿宋_GB2312"/>
          <w:sz w:val="28"/>
          <w:szCs w:val="28"/>
        </w:rPr>
      </w:pPr>
      <w:r w:rsidRPr="003F1CEF">
        <w:rPr>
          <w:rFonts w:ascii="黑体" w:eastAsia="黑体" w:hAnsi="黑体" w:cs="仿宋_GB2312" w:hint="eastAsia"/>
          <w:sz w:val="28"/>
          <w:szCs w:val="28"/>
        </w:rPr>
        <w:t>示范中心存在的主要问题</w:t>
      </w:r>
    </w:p>
    <w:p w14:paraId="31AD79E2" w14:textId="77777777" w:rsidR="00983840" w:rsidRPr="003F1CEF" w:rsidRDefault="00983840" w:rsidP="00983840">
      <w:pPr>
        <w:pStyle w:val="af"/>
        <w:numPr>
          <w:ilvl w:val="0"/>
          <w:numId w:val="15"/>
        </w:numPr>
        <w:ind w:firstLineChars="0"/>
        <w:rPr>
          <w:rFonts w:ascii="楷体" w:eastAsia="楷体" w:hAnsi="楷体" w:cs="仿宋_GB2312"/>
          <w:sz w:val="28"/>
          <w:szCs w:val="28"/>
        </w:rPr>
      </w:pPr>
      <w:r w:rsidRPr="003F1CEF">
        <w:rPr>
          <w:rFonts w:ascii="楷体" w:eastAsia="楷体" w:hAnsi="楷体" w:cs="仿宋_GB2312" w:hint="eastAsia"/>
          <w:sz w:val="28"/>
          <w:szCs w:val="28"/>
        </w:rPr>
        <w:t>国家级实验教学示范中心的辐射作用有待加强。</w:t>
      </w:r>
    </w:p>
    <w:p w14:paraId="67299423" w14:textId="77777777" w:rsidR="00983840" w:rsidRPr="003F1CEF" w:rsidRDefault="00983840" w:rsidP="00DD785A">
      <w:pPr>
        <w:pStyle w:val="af"/>
        <w:numPr>
          <w:ilvl w:val="0"/>
          <w:numId w:val="15"/>
        </w:numPr>
        <w:ind w:left="0" w:firstLineChars="0" w:firstLine="560"/>
        <w:rPr>
          <w:rFonts w:ascii="楷体" w:eastAsia="楷体" w:hAnsi="楷体" w:cs="仿宋_GB2312"/>
          <w:sz w:val="28"/>
          <w:szCs w:val="28"/>
        </w:rPr>
      </w:pPr>
      <w:r w:rsidRPr="003F1CEF">
        <w:rPr>
          <w:rFonts w:ascii="楷体" w:eastAsia="楷体" w:hAnsi="楷体" w:cs="仿宋_GB2312" w:hint="eastAsia"/>
          <w:sz w:val="28"/>
          <w:szCs w:val="28"/>
        </w:rPr>
        <w:t>针对阶平班等新开设专业，需要加强课程差异化内容建设，提高创新人才培养效果。</w:t>
      </w:r>
    </w:p>
    <w:p w14:paraId="4124F608" w14:textId="77777777" w:rsidR="00983840" w:rsidRPr="003F1CEF" w:rsidRDefault="00983840" w:rsidP="00DD785A">
      <w:pPr>
        <w:ind w:firstLineChars="200" w:firstLine="560"/>
        <w:rPr>
          <w:rFonts w:ascii="楷体" w:eastAsia="楷体" w:hAnsi="楷体" w:cs="仿宋_GB2312"/>
          <w:sz w:val="28"/>
          <w:szCs w:val="28"/>
        </w:rPr>
      </w:pPr>
      <w:r w:rsidRPr="003F1CEF">
        <w:rPr>
          <w:rFonts w:ascii="楷体" w:eastAsia="楷体" w:hAnsi="楷体" w:cs="仿宋_GB2312"/>
          <w:sz w:val="28"/>
          <w:szCs w:val="28"/>
        </w:rPr>
        <w:lastRenderedPageBreak/>
        <w:t>3</w:t>
      </w:r>
      <w:r w:rsidRPr="003F1CEF">
        <w:rPr>
          <w:rFonts w:ascii="楷体" w:eastAsia="楷体" w:hAnsi="楷体" w:cs="仿宋_GB2312" w:hint="eastAsia"/>
          <w:sz w:val="28"/>
          <w:szCs w:val="28"/>
        </w:rPr>
        <w:t>.获得省级以上教改项目和获奖偏少，在虚拟仿真实验项目建设上仍需要加强。</w:t>
      </w:r>
    </w:p>
    <w:p w14:paraId="41FF594A" w14:textId="77777777" w:rsidR="00983840" w:rsidRPr="003F1CEF" w:rsidRDefault="00983840" w:rsidP="00983840">
      <w:pPr>
        <w:ind w:left="560"/>
        <w:rPr>
          <w:rFonts w:ascii="楷体" w:eastAsia="楷体" w:hAnsi="楷体" w:cs="仿宋_GB2312"/>
          <w:sz w:val="28"/>
          <w:szCs w:val="28"/>
        </w:rPr>
      </w:pPr>
      <w:r w:rsidRPr="003F1CEF">
        <w:rPr>
          <w:rFonts w:ascii="楷体" w:eastAsia="楷体" w:hAnsi="楷体" w:cs="仿宋_GB2312"/>
          <w:sz w:val="28"/>
          <w:szCs w:val="28"/>
        </w:rPr>
        <w:t>4</w:t>
      </w:r>
      <w:r w:rsidRPr="003F1CEF">
        <w:rPr>
          <w:rFonts w:ascii="楷体" w:eastAsia="楷体" w:hAnsi="楷体" w:cs="仿宋_GB2312" w:hint="eastAsia"/>
          <w:sz w:val="28"/>
          <w:szCs w:val="28"/>
        </w:rPr>
        <w:t>.示范中心部分教学设备逐渐老化亟待更新。</w:t>
      </w:r>
    </w:p>
    <w:p w14:paraId="7C113130" w14:textId="77777777" w:rsidR="00983840" w:rsidRPr="003F1CEF" w:rsidRDefault="00983840" w:rsidP="00983840">
      <w:pPr>
        <w:ind w:firstLineChars="200" w:firstLine="560"/>
        <w:rPr>
          <w:rFonts w:ascii="黑体" w:eastAsia="黑体" w:hAnsi="黑体" w:cs="仿宋_GB2312"/>
          <w:sz w:val="28"/>
          <w:szCs w:val="28"/>
        </w:rPr>
      </w:pPr>
      <w:r w:rsidRPr="003F1CEF">
        <w:rPr>
          <w:rFonts w:ascii="黑体" w:eastAsia="黑体" w:hAnsi="黑体" w:cs="仿宋_GB2312" w:hint="eastAsia"/>
          <w:sz w:val="28"/>
          <w:szCs w:val="28"/>
        </w:rPr>
        <w:t>七、所在学校与学校上级主管部门的支持</w:t>
      </w:r>
    </w:p>
    <w:p w14:paraId="3A98FF51"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（一）体制与机制</w:t>
      </w:r>
    </w:p>
    <w:p w14:paraId="1A878A17"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学校按照教育部及市教委要求制定了实验教学中心管理体制，中心主任由学校任命，实行主任负责制，对实验教学中心进行统一规划与建设，对实验室、仪器设备与教学经费实行统一管理和统一使用。</w:t>
      </w:r>
    </w:p>
    <w:p w14:paraId="5CC948A7"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（二）人员配备政策</w:t>
      </w:r>
    </w:p>
    <w:p w14:paraId="30F526A1"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学校保持对实验教学中心人员配备的支持力度，为中心增添了多名具有博士与硕士学位及具有丰富实验教学经验的专职教授、副教授和实验技术人员，优化了实验教学中心人员的结构，保证了实验教学中心对教学人员和技术人员数量和素质的需求。</w:t>
      </w:r>
    </w:p>
    <w:p w14:paraId="47D7C0E9" w14:textId="77777777"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（三）经费支持</w:t>
      </w:r>
    </w:p>
    <w:p w14:paraId="3B107CFE" w14:textId="2811D5D5" w:rsidR="00983840" w:rsidRPr="003F1CEF" w:rsidRDefault="00983840" w:rsidP="00983840">
      <w:pPr>
        <w:ind w:firstLineChars="200" w:firstLine="560"/>
        <w:rPr>
          <w:rFonts w:ascii="楷体" w:eastAsia="楷体" w:hAnsi="楷体" w:cs="仿宋_GB2312"/>
          <w:sz w:val="28"/>
          <w:szCs w:val="28"/>
        </w:rPr>
      </w:pPr>
      <w:r w:rsidRPr="003F1CEF">
        <w:rPr>
          <w:rFonts w:ascii="楷体" w:eastAsia="楷体" w:hAnsi="楷体" w:cs="仿宋_GB2312" w:hint="eastAsia"/>
          <w:sz w:val="28"/>
          <w:szCs w:val="28"/>
        </w:rPr>
        <w:t>自获批国家级基础医学实验教学示范中心建设单位以来，实验教学中心已获得</w:t>
      </w:r>
      <w:r w:rsidR="00633B81" w:rsidRPr="003F1CEF">
        <w:rPr>
          <w:rFonts w:ascii="楷体" w:eastAsia="楷体" w:hAnsi="楷体" w:cs="仿宋_GB2312" w:hint="eastAsia"/>
          <w:sz w:val="28"/>
          <w:szCs w:val="28"/>
        </w:rPr>
        <w:t>教育部</w:t>
      </w:r>
      <w:r w:rsidRPr="003F1CEF">
        <w:rPr>
          <w:rFonts w:ascii="楷体" w:eastAsia="楷体" w:hAnsi="楷体" w:cs="仿宋_GB2312" w:hint="eastAsia"/>
          <w:sz w:val="28"/>
          <w:szCs w:val="28"/>
        </w:rPr>
        <w:t>、北京市、学校专项建设经费和教学常规运行经费拨款约6</w:t>
      </w:r>
      <w:r w:rsidRPr="003F1CEF">
        <w:rPr>
          <w:rFonts w:ascii="楷体" w:eastAsia="楷体" w:hAnsi="楷体" w:cs="仿宋_GB2312"/>
          <w:sz w:val="28"/>
          <w:szCs w:val="28"/>
        </w:rPr>
        <w:t>000</w:t>
      </w:r>
      <w:r w:rsidRPr="003F1CEF">
        <w:rPr>
          <w:rFonts w:ascii="楷体" w:eastAsia="楷体" w:hAnsi="楷体" w:cs="仿宋_GB2312" w:hint="eastAsia"/>
          <w:sz w:val="28"/>
          <w:szCs w:val="28"/>
        </w:rPr>
        <w:t>万元。202</w:t>
      </w:r>
      <w:r w:rsidRPr="003F1CEF">
        <w:rPr>
          <w:rFonts w:ascii="楷体" w:eastAsia="楷体" w:hAnsi="楷体" w:cs="仿宋_GB2312"/>
          <w:sz w:val="28"/>
          <w:szCs w:val="28"/>
        </w:rPr>
        <w:t>2</w:t>
      </w:r>
      <w:r w:rsidRPr="003F1CEF">
        <w:rPr>
          <w:rFonts w:ascii="楷体" w:eastAsia="楷体" w:hAnsi="楷体" w:cs="仿宋_GB2312" w:hint="eastAsia"/>
          <w:sz w:val="28"/>
          <w:szCs w:val="28"/>
        </w:rPr>
        <w:t>年学校在财力与物力上继续给予实验教学中心支持，全年下拨常规教学经费与专项经费共计约400万元，为实验教学中心的发展建设提供了物质保障。</w:t>
      </w:r>
    </w:p>
    <w:p w14:paraId="0297E7A8" w14:textId="77777777" w:rsidR="00983840" w:rsidRPr="003F1CEF" w:rsidRDefault="00983840" w:rsidP="00983840">
      <w:pPr>
        <w:rPr>
          <w:rFonts w:ascii="仿宋" w:eastAsia="仿宋" w:hAnsi="仿宋" w:cs="Times New Roman"/>
          <w:kern w:val="0"/>
          <w:sz w:val="32"/>
          <w:szCs w:val="32"/>
        </w:rPr>
      </w:pPr>
    </w:p>
    <w:p w14:paraId="18356F3F" w14:textId="189EC12B" w:rsidR="001D0BB6" w:rsidRPr="003F1CEF" w:rsidRDefault="001D0BB6">
      <w:pPr>
        <w:ind w:firstLineChars="200" w:firstLine="560"/>
        <w:rPr>
          <w:rFonts w:ascii="楷体" w:eastAsia="楷体" w:hAnsi="楷体" w:cs="仿宋_GB2312"/>
          <w:sz w:val="28"/>
          <w:szCs w:val="28"/>
        </w:rPr>
        <w:sectPr w:rsidR="001D0BB6" w:rsidRPr="003F1CEF">
          <w:footerReference w:type="default" r:id="rId9"/>
          <w:pgSz w:w="11900" w:h="16840"/>
          <w:pgMar w:top="1440" w:right="1800" w:bottom="1440" w:left="1800" w:header="851" w:footer="992" w:gutter="0"/>
          <w:cols w:space="425"/>
          <w:docGrid w:type="lines" w:linePitch="326"/>
        </w:sectPr>
      </w:pPr>
    </w:p>
    <w:p w14:paraId="54F973EA" w14:textId="77777777" w:rsidR="001D0BB6" w:rsidRPr="003F1CEF" w:rsidRDefault="009913C0">
      <w:pPr>
        <w:jc w:val="center"/>
        <w:rPr>
          <w:rFonts w:ascii="黑体" w:eastAsia="黑体" w:hAnsi="黑体"/>
          <w:b/>
          <w:bCs/>
          <w:w w:val="90"/>
          <w:sz w:val="32"/>
          <w:szCs w:val="32"/>
        </w:rPr>
      </w:pPr>
      <w:r w:rsidRPr="003F1CEF">
        <w:rPr>
          <w:rFonts w:ascii="黑体" w:eastAsia="黑体" w:hAnsi="黑体" w:cs="仿宋_GB2312" w:hint="eastAsia"/>
          <w:b/>
          <w:bCs/>
          <w:w w:val="90"/>
          <w:sz w:val="32"/>
          <w:szCs w:val="32"/>
        </w:rPr>
        <w:lastRenderedPageBreak/>
        <w:t>第二部分</w:t>
      </w:r>
      <w:r w:rsidRPr="003F1CEF">
        <w:rPr>
          <w:rFonts w:ascii="黑体" w:eastAsia="黑体" w:hAnsi="黑体" w:hint="eastAsia"/>
          <w:b/>
          <w:bCs/>
          <w:w w:val="90"/>
          <w:sz w:val="32"/>
          <w:szCs w:val="32"/>
        </w:rPr>
        <w:t xml:space="preserve"> 示范中心数据</w:t>
      </w:r>
    </w:p>
    <w:p w14:paraId="00E0C269" w14:textId="77777777" w:rsidR="001D0BB6" w:rsidRPr="003F1CEF" w:rsidRDefault="009913C0">
      <w:pPr>
        <w:jc w:val="center"/>
        <w:rPr>
          <w:rFonts w:ascii="楷体" w:eastAsia="楷体" w:hAnsi="楷体" w:cs="仿宋_GB2312"/>
          <w:b/>
          <w:bCs/>
          <w:w w:val="90"/>
          <w:sz w:val="28"/>
          <w:szCs w:val="28"/>
        </w:rPr>
      </w:pPr>
      <w:r w:rsidRPr="003F1CEF">
        <w:rPr>
          <w:rFonts w:ascii="楷体" w:eastAsia="楷体" w:hAnsi="楷体" w:cs="仿宋_GB2312" w:hint="eastAsia"/>
          <w:b/>
          <w:bCs/>
          <w:w w:val="90"/>
          <w:sz w:val="28"/>
          <w:szCs w:val="28"/>
        </w:rPr>
        <w:t>（</w:t>
      </w:r>
      <w:r w:rsidRPr="003F1CEF">
        <w:rPr>
          <w:rFonts w:ascii="楷体" w:eastAsia="楷体" w:hAnsi="楷体" w:cs="仿宋_GB2312" w:hint="eastAsia"/>
          <w:w w:val="90"/>
          <w:sz w:val="28"/>
          <w:szCs w:val="28"/>
        </w:rPr>
        <w:t>数据采集时间为</w:t>
      </w:r>
      <w:r w:rsidRPr="003F1CEF">
        <w:rPr>
          <w:rFonts w:ascii="楷体" w:eastAsia="楷体" w:hAnsi="楷体" w:hint="eastAsia"/>
          <w:w w:val="90"/>
          <w:sz w:val="28"/>
          <w:szCs w:val="28"/>
        </w:rPr>
        <w:t xml:space="preserve"> 2022年1</w:t>
      </w:r>
      <w:r w:rsidRPr="003F1CEF">
        <w:rPr>
          <w:rFonts w:ascii="楷体" w:eastAsia="楷体" w:hAnsi="楷体" w:cs="仿宋_GB2312" w:hint="eastAsia"/>
          <w:w w:val="90"/>
          <w:sz w:val="28"/>
          <w:szCs w:val="28"/>
        </w:rPr>
        <w:t>月</w:t>
      </w:r>
      <w:r w:rsidRPr="003F1CEF">
        <w:rPr>
          <w:rFonts w:ascii="楷体" w:eastAsia="楷体" w:hAnsi="楷体" w:hint="eastAsia"/>
          <w:w w:val="90"/>
          <w:sz w:val="28"/>
          <w:szCs w:val="28"/>
        </w:rPr>
        <w:t>1</w:t>
      </w:r>
      <w:r w:rsidRPr="003F1CEF">
        <w:rPr>
          <w:rFonts w:ascii="楷体" w:eastAsia="楷体" w:hAnsi="楷体" w:cs="仿宋_GB2312" w:hint="eastAsia"/>
          <w:w w:val="90"/>
          <w:sz w:val="28"/>
          <w:szCs w:val="28"/>
        </w:rPr>
        <w:t>日至</w:t>
      </w:r>
      <w:r w:rsidRPr="003F1CEF">
        <w:rPr>
          <w:rFonts w:ascii="楷体" w:eastAsia="楷体" w:hAnsi="楷体" w:hint="eastAsia"/>
          <w:w w:val="90"/>
          <w:sz w:val="28"/>
          <w:szCs w:val="28"/>
        </w:rPr>
        <w:t>12</w:t>
      </w:r>
      <w:r w:rsidRPr="003F1CEF">
        <w:rPr>
          <w:rFonts w:ascii="楷体" w:eastAsia="楷体" w:hAnsi="楷体" w:cs="仿宋_GB2312" w:hint="eastAsia"/>
          <w:w w:val="90"/>
          <w:sz w:val="28"/>
          <w:szCs w:val="28"/>
        </w:rPr>
        <w:t>月</w:t>
      </w:r>
      <w:r w:rsidRPr="003F1CEF">
        <w:rPr>
          <w:rFonts w:ascii="楷体" w:eastAsia="楷体" w:hAnsi="楷体" w:hint="eastAsia"/>
          <w:w w:val="90"/>
          <w:sz w:val="28"/>
          <w:szCs w:val="28"/>
        </w:rPr>
        <w:t>31</w:t>
      </w:r>
      <w:r w:rsidRPr="003F1CEF">
        <w:rPr>
          <w:rFonts w:ascii="楷体" w:eastAsia="楷体" w:hAnsi="楷体" w:cs="仿宋_GB2312" w:hint="eastAsia"/>
          <w:w w:val="90"/>
          <w:sz w:val="28"/>
          <w:szCs w:val="28"/>
        </w:rPr>
        <w:t>日</w:t>
      </w:r>
      <w:r w:rsidRPr="003F1CEF">
        <w:rPr>
          <w:rFonts w:ascii="楷体" w:eastAsia="楷体" w:hAnsi="楷体" w:cs="仿宋_GB2312" w:hint="eastAsia"/>
          <w:b/>
          <w:bCs/>
          <w:w w:val="90"/>
          <w:sz w:val="28"/>
          <w:szCs w:val="28"/>
        </w:rPr>
        <w:t>）</w:t>
      </w:r>
    </w:p>
    <w:p w14:paraId="498EE6EC" w14:textId="77777777" w:rsidR="001D0BB6" w:rsidRPr="003F1CEF" w:rsidRDefault="009913C0">
      <w:pPr>
        <w:spacing w:beforeLines="50" w:before="163" w:afterLines="50" w:after="163"/>
        <w:ind w:firstLineChars="200" w:firstLine="643"/>
        <w:rPr>
          <w:rFonts w:ascii="黑体" w:eastAsia="黑体" w:hAnsi="黑体"/>
          <w:b/>
          <w:bCs/>
          <w:sz w:val="32"/>
          <w:szCs w:val="32"/>
        </w:rPr>
      </w:pPr>
      <w:r w:rsidRPr="003F1CEF">
        <w:rPr>
          <w:rFonts w:ascii="黑体" w:eastAsia="黑体" w:hAnsi="黑体" w:hint="eastAsia"/>
          <w:b/>
          <w:bCs/>
          <w:sz w:val="32"/>
          <w:szCs w:val="32"/>
        </w:rPr>
        <w:t>一、示范中心基本情况</w:t>
      </w:r>
    </w:p>
    <w:tbl>
      <w:tblPr>
        <w:tblStyle w:val="aa"/>
        <w:tblW w:w="5000" w:type="pct"/>
        <w:tblLayout w:type="fixed"/>
        <w:tblLook w:val="04A0" w:firstRow="1" w:lastRow="0" w:firstColumn="1" w:lastColumn="0" w:noHBand="0" w:noVBand="1"/>
      </w:tblPr>
      <w:tblGrid>
        <w:gridCol w:w="1507"/>
        <w:gridCol w:w="1325"/>
        <w:gridCol w:w="959"/>
        <w:gridCol w:w="1317"/>
        <w:gridCol w:w="731"/>
        <w:gridCol w:w="802"/>
        <w:gridCol w:w="78"/>
        <w:gridCol w:w="78"/>
        <w:gridCol w:w="1719"/>
      </w:tblGrid>
      <w:tr w:rsidR="003F1CEF" w:rsidRPr="003F1CEF" w14:paraId="7985889E" w14:textId="77777777">
        <w:tc>
          <w:tcPr>
            <w:tcW w:w="1662" w:type="pct"/>
            <w:gridSpan w:val="2"/>
          </w:tcPr>
          <w:p w14:paraId="0A3DCF18"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示范中心名称</w:t>
            </w:r>
          </w:p>
        </w:tc>
        <w:tc>
          <w:tcPr>
            <w:tcW w:w="3337" w:type="pct"/>
            <w:gridSpan w:val="7"/>
          </w:tcPr>
          <w:p w14:paraId="003E851E" w14:textId="07EFDFC6" w:rsidR="001D0BB6" w:rsidRPr="003F1CEF" w:rsidRDefault="00863058" w:rsidP="00E90A22">
            <w:pPr>
              <w:rPr>
                <w:rFonts w:ascii="黑体" w:eastAsia="黑体" w:hAnsi="黑体"/>
                <w:bCs/>
                <w:sz w:val="28"/>
                <w:szCs w:val="28"/>
              </w:rPr>
            </w:pPr>
            <w:r w:rsidRPr="003F1CEF">
              <w:rPr>
                <w:rFonts w:ascii="黑体" w:eastAsia="黑体" w:hAnsi="黑体" w:hint="eastAsia"/>
                <w:bCs/>
                <w:sz w:val="28"/>
                <w:szCs w:val="28"/>
              </w:rPr>
              <w:t>基础医学</w:t>
            </w:r>
            <w:r w:rsidR="00DD785A" w:rsidRPr="003F1CEF">
              <w:rPr>
                <w:rFonts w:ascii="黑体" w:eastAsia="黑体" w:hAnsi="黑体" w:hint="eastAsia"/>
                <w:bCs/>
                <w:sz w:val="28"/>
                <w:szCs w:val="28"/>
              </w:rPr>
              <w:t>国家级</w:t>
            </w:r>
            <w:r w:rsidRPr="003F1CEF">
              <w:rPr>
                <w:rFonts w:ascii="黑体" w:eastAsia="黑体" w:hAnsi="黑体" w:hint="eastAsia"/>
                <w:bCs/>
                <w:sz w:val="28"/>
                <w:szCs w:val="28"/>
              </w:rPr>
              <w:t>实验教学中心</w:t>
            </w:r>
            <w:r w:rsidR="00DD785A" w:rsidRPr="003F1CEF">
              <w:rPr>
                <w:rFonts w:ascii="黑体" w:eastAsia="黑体" w:hAnsi="黑体" w:hint="eastAsia"/>
                <w:bCs/>
                <w:sz w:val="28"/>
                <w:szCs w:val="28"/>
              </w:rPr>
              <w:t>（首都医科大学）</w:t>
            </w:r>
          </w:p>
        </w:tc>
      </w:tr>
      <w:tr w:rsidR="003F1CEF" w:rsidRPr="003F1CEF" w14:paraId="3591A1D7" w14:textId="77777777">
        <w:tc>
          <w:tcPr>
            <w:tcW w:w="1662" w:type="pct"/>
            <w:gridSpan w:val="2"/>
          </w:tcPr>
          <w:p w14:paraId="12D70280"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所在学校名称</w:t>
            </w:r>
          </w:p>
        </w:tc>
        <w:tc>
          <w:tcPr>
            <w:tcW w:w="3337" w:type="pct"/>
            <w:gridSpan w:val="7"/>
          </w:tcPr>
          <w:p w14:paraId="5D8795FB" w14:textId="0B93B6D3" w:rsidR="001D0BB6" w:rsidRPr="003F1CEF" w:rsidRDefault="00863058">
            <w:pPr>
              <w:rPr>
                <w:rFonts w:ascii="黑体" w:eastAsia="黑体" w:hAnsi="黑体"/>
                <w:bCs/>
                <w:sz w:val="28"/>
                <w:szCs w:val="28"/>
              </w:rPr>
            </w:pPr>
            <w:r w:rsidRPr="003F1CEF">
              <w:rPr>
                <w:rFonts w:ascii="黑体" w:eastAsia="黑体" w:hAnsi="黑体" w:hint="eastAsia"/>
                <w:bCs/>
                <w:sz w:val="28"/>
                <w:szCs w:val="28"/>
              </w:rPr>
              <w:t>首都医科大学</w:t>
            </w:r>
          </w:p>
        </w:tc>
      </w:tr>
      <w:tr w:rsidR="003F1CEF" w:rsidRPr="003F1CEF" w14:paraId="65C8EE47" w14:textId="77777777">
        <w:tc>
          <w:tcPr>
            <w:tcW w:w="1662" w:type="pct"/>
            <w:gridSpan w:val="2"/>
          </w:tcPr>
          <w:p w14:paraId="2EFA7EE9"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主管部门名称</w:t>
            </w:r>
          </w:p>
        </w:tc>
        <w:tc>
          <w:tcPr>
            <w:tcW w:w="3337" w:type="pct"/>
            <w:gridSpan w:val="7"/>
          </w:tcPr>
          <w:p w14:paraId="5AE38743" w14:textId="72524B1A" w:rsidR="001D0BB6" w:rsidRPr="003F1CEF" w:rsidRDefault="00863058">
            <w:pPr>
              <w:rPr>
                <w:rFonts w:ascii="黑体" w:eastAsia="黑体" w:hAnsi="黑体"/>
                <w:bCs/>
                <w:sz w:val="28"/>
                <w:szCs w:val="28"/>
              </w:rPr>
            </w:pPr>
            <w:r w:rsidRPr="003F1CEF">
              <w:rPr>
                <w:rFonts w:ascii="黑体" w:eastAsia="黑体" w:hAnsi="黑体" w:hint="eastAsia"/>
                <w:bCs/>
                <w:sz w:val="28"/>
                <w:szCs w:val="28"/>
              </w:rPr>
              <w:t>北京市教育委员会</w:t>
            </w:r>
          </w:p>
        </w:tc>
      </w:tr>
      <w:tr w:rsidR="003F1CEF" w:rsidRPr="003F1CEF" w14:paraId="714C1510" w14:textId="77777777">
        <w:tc>
          <w:tcPr>
            <w:tcW w:w="1662" w:type="pct"/>
            <w:gridSpan w:val="2"/>
          </w:tcPr>
          <w:p w14:paraId="686A0AEF"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示范中心门户网址</w:t>
            </w:r>
          </w:p>
        </w:tc>
        <w:tc>
          <w:tcPr>
            <w:tcW w:w="3337" w:type="pct"/>
            <w:gridSpan w:val="7"/>
          </w:tcPr>
          <w:p w14:paraId="4732574E" w14:textId="2F19BC74" w:rsidR="001D0BB6" w:rsidRPr="003F1CEF" w:rsidRDefault="00863058">
            <w:pPr>
              <w:rPr>
                <w:rFonts w:ascii="黑体" w:eastAsia="黑体" w:hAnsi="黑体"/>
                <w:bCs/>
                <w:sz w:val="28"/>
                <w:szCs w:val="28"/>
              </w:rPr>
            </w:pPr>
            <w:r w:rsidRPr="003F1CEF">
              <w:rPr>
                <w:rFonts w:ascii="微软雅黑" w:eastAsia="微软雅黑" w:hAnsi="微软雅黑" w:hint="eastAsia"/>
                <w:sz w:val="21"/>
                <w:szCs w:val="21"/>
                <w:shd w:val="clear" w:color="auto" w:fill="F7FCFF"/>
              </w:rPr>
              <w:t>http://bmss.ccmu.edu.cn/jcyxsyjxzx_962/index.htm</w:t>
            </w:r>
          </w:p>
        </w:tc>
      </w:tr>
      <w:tr w:rsidR="003F1CEF" w:rsidRPr="003F1CEF" w14:paraId="1327A1FB" w14:textId="77777777">
        <w:tc>
          <w:tcPr>
            <w:tcW w:w="1662" w:type="pct"/>
            <w:gridSpan w:val="2"/>
            <w:vAlign w:val="center"/>
          </w:tcPr>
          <w:p w14:paraId="0ED0FCD4"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示范中心详细地址</w:t>
            </w:r>
          </w:p>
        </w:tc>
        <w:tc>
          <w:tcPr>
            <w:tcW w:w="1765" w:type="pct"/>
            <w:gridSpan w:val="3"/>
            <w:vAlign w:val="center"/>
          </w:tcPr>
          <w:p w14:paraId="028007CB" w14:textId="2C8973C9" w:rsidR="001D0BB6" w:rsidRPr="003F1CEF" w:rsidRDefault="00863058">
            <w:pPr>
              <w:jc w:val="center"/>
              <w:rPr>
                <w:rFonts w:ascii="黑体" w:eastAsia="黑体" w:hAnsi="黑体"/>
                <w:bCs/>
                <w:sz w:val="28"/>
                <w:szCs w:val="28"/>
              </w:rPr>
            </w:pPr>
            <w:r w:rsidRPr="003F1CEF">
              <w:rPr>
                <w:rFonts w:ascii="黑体" w:eastAsia="黑体" w:hAnsi="黑体" w:hint="eastAsia"/>
                <w:bCs/>
                <w:sz w:val="28"/>
                <w:szCs w:val="28"/>
              </w:rPr>
              <w:t>北京市丰台区右安门外西头条</w:t>
            </w:r>
            <w:r w:rsidRPr="003F1CEF">
              <w:rPr>
                <w:rFonts w:ascii="黑体" w:eastAsia="黑体" w:hAnsi="黑体"/>
                <w:bCs/>
                <w:sz w:val="28"/>
                <w:szCs w:val="28"/>
              </w:rPr>
              <w:t>10</w:t>
            </w:r>
            <w:r w:rsidRPr="003F1CEF">
              <w:rPr>
                <w:rFonts w:ascii="黑体" w:eastAsia="黑体" w:hAnsi="黑体" w:hint="eastAsia"/>
                <w:bCs/>
                <w:sz w:val="28"/>
                <w:szCs w:val="28"/>
              </w:rPr>
              <w:t>号</w:t>
            </w:r>
          </w:p>
        </w:tc>
        <w:tc>
          <w:tcPr>
            <w:tcW w:w="563" w:type="pct"/>
            <w:gridSpan w:val="3"/>
            <w:vAlign w:val="center"/>
          </w:tcPr>
          <w:p w14:paraId="04B7A1C2"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邮政编码</w:t>
            </w:r>
          </w:p>
        </w:tc>
        <w:tc>
          <w:tcPr>
            <w:tcW w:w="1009" w:type="pct"/>
            <w:vAlign w:val="center"/>
          </w:tcPr>
          <w:p w14:paraId="13C54D00" w14:textId="5CC18EE7" w:rsidR="001D0BB6" w:rsidRPr="003F1CEF" w:rsidRDefault="00863058">
            <w:pPr>
              <w:jc w:val="center"/>
              <w:rPr>
                <w:rFonts w:ascii="黑体" w:eastAsia="黑体" w:hAnsi="黑体"/>
                <w:bCs/>
                <w:sz w:val="28"/>
                <w:szCs w:val="28"/>
              </w:rPr>
            </w:pPr>
            <w:r w:rsidRPr="003F1CEF">
              <w:rPr>
                <w:rFonts w:ascii="黑体" w:eastAsia="黑体" w:hAnsi="黑体"/>
                <w:bCs/>
                <w:sz w:val="28"/>
                <w:szCs w:val="28"/>
              </w:rPr>
              <w:t>100069</w:t>
            </w:r>
          </w:p>
        </w:tc>
      </w:tr>
      <w:tr w:rsidR="003F1CEF" w:rsidRPr="003F1CEF" w14:paraId="04E450D9" w14:textId="77777777">
        <w:tc>
          <w:tcPr>
            <w:tcW w:w="1662" w:type="pct"/>
            <w:gridSpan w:val="2"/>
          </w:tcPr>
          <w:p w14:paraId="727DCC1F"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固定资产情况</w:t>
            </w:r>
          </w:p>
        </w:tc>
        <w:tc>
          <w:tcPr>
            <w:tcW w:w="3337" w:type="pct"/>
            <w:gridSpan w:val="7"/>
          </w:tcPr>
          <w:p w14:paraId="5F0CB0B7" w14:textId="35E2163D" w:rsidR="001D0BB6" w:rsidRPr="003F1CEF" w:rsidRDefault="001D0BB6">
            <w:pPr>
              <w:rPr>
                <w:rFonts w:ascii="黑体" w:eastAsia="黑体" w:hAnsi="黑体"/>
                <w:bCs/>
                <w:sz w:val="28"/>
                <w:szCs w:val="28"/>
              </w:rPr>
            </w:pPr>
          </w:p>
        </w:tc>
      </w:tr>
      <w:tr w:rsidR="003F1CEF" w:rsidRPr="003F1CEF" w14:paraId="44190EE9" w14:textId="77777777">
        <w:tc>
          <w:tcPr>
            <w:tcW w:w="884" w:type="pct"/>
            <w:vAlign w:val="center"/>
          </w:tcPr>
          <w:p w14:paraId="45FE4BAE"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建筑面积</w:t>
            </w:r>
          </w:p>
        </w:tc>
        <w:tc>
          <w:tcPr>
            <w:tcW w:w="777" w:type="pct"/>
            <w:vAlign w:val="center"/>
          </w:tcPr>
          <w:p w14:paraId="47AA2A8D" w14:textId="2CDA1D71" w:rsidR="001D0BB6" w:rsidRPr="003F1CEF" w:rsidRDefault="00BD74D3">
            <w:pPr>
              <w:jc w:val="center"/>
              <w:rPr>
                <w:rFonts w:ascii="楷体" w:eastAsia="楷体" w:hAnsi="楷体"/>
                <w:bCs/>
                <w:sz w:val="28"/>
                <w:szCs w:val="28"/>
              </w:rPr>
            </w:pPr>
            <w:r w:rsidRPr="003F1CEF">
              <w:rPr>
                <w:rFonts w:ascii="楷体" w:eastAsia="楷体" w:hAnsi="楷体" w:hint="eastAsia"/>
                <w:bCs/>
                <w:sz w:val="28"/>
                <w:szCs w:val="28"/>
              </w:rPr>
              <w:t>5171.99</w:t>
            </w:r>
          </w:p>
        </w:tc>
        <w:tc>
          <w:tcPr>
            <w:tcW w:w="563" w:type="pct"/>
            <w:vAlign w:val="center"/>
          </w:tcPr>
          <w:p w14:paraId="662F42FB"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设备总值</w:t>
            </w:r>
          </w:p>
        </w:tc>
        <w:tc>
          <w:tcPr>
            <w:tcW w:w="773" w:type="pct"/>
            <w:vAlign w:val="center"/>
          </w:tcPr>
          <w:p w14:paraId="3E297645" w14:textId="46A83D49" w:rsidR="001D0BB6" w:rsidRPr="003F1CEF" w:rsidRDefault="00BD74D3">
            <w:pPr>
              <w:jc w:val="center"/>
              <w:rPr>
                <w:rFonts w:ascii="黑体" w:eastAsia="黑体" w:hAnsi="黑体"/>
                <w:bCs/>
                <w:sz w:val="28"/>
                <w:szCs w:val="28"/>
              </w:rPr>
            </w:pPr>
            <w:r w:rsidRPr="003F1CEF">
              <w:rPr>
                <w:rFonts w:ascii="黑体" w:eastAsia="黑体" w:hAnsi="黑体" w:hint="eastAsia"/>
                <w:bCs/>
                <w:sz w:val="28"/>
                <w:szCs w:val="28"/>
              </w:rPr>
              <w:t>7963.53</w:t>
            </w:r>
          </w:p>
        </w:tc>
        <w:tc>
          <w:tcPr>
            <w:tcW w:w="900" w:type="pct"/>
            <w:gridSpan w:val="2"/>
            <w:vAlign w:val="center"/>
          </w:tcPr>
          <w:p w14:paraId="57AAFBCC"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设备台数</w:t>
            </w:r>
          </w:p>
        </w:tc>
        <w:tc>
          <w:tcPr>
            <w:tcW w:w="1101" w:type="pct"/>
            <w:gridSpan w:val="3"/>
            <w:vAlign w:val="center"/>
          </w:tcPr>
          <w:p w14:paraId="558AACEE" w14:textId="3F43ED11" w:rsidR="001D0BB6" w:rsidRPr="003F1CEF" w:rsidRDefault="00BD74D3">
            <w:pPr>
              <w:jc w:val="center"/>
              <w:rPr>
                <w:rFonts w:ascii="黑体" w:eastAsia="黑体" w:hAnsi="黑体"/>
                <w:bCs/>
                <w:sz w:val="28"/>
                <w:szCs w:val="28"/>
              </w:rPr>
            </w:pPr>
            <w:r w:rsidRPr="003F1CEF">
              <w:rPr>
                <w:rFonts w:ascii="黑体" w:eastAsia="黑体" w:hAnsi="黑体" w:hint="eastAsia"/>
                <w:bCs/>
                <w:sz w:val="28"/>
                <w:szCs w:val="28"/>
              </w:rPr>
              <w:t>6194</w:t>
            </w:r>
          </w:p>
        </w:tc>
      </w:tr>
      <w:tr w:rsidR="003F1CEF" w:rsidRPr="003F1CEF" w14:paraId="117E7CA6" w14:textId="77777777">
        <w:tc>
          <w:tcPr>
            <w:tcW w:w="1662" w:type="pct"/>
            <w:gridSpan w:val="2"/>
          </w:tcPr>
          <w:p w14:paraId="105DE26E"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经费投入情况</w:t>
            </w:r>
          </w:p>
        </w:tc>
        <w:tc>
          <w:tcPr>
            <w:tcW w:w="3337" w:type="pct"/>
            <w:gridSpan w:val="7"/>
          </w:tcPr>
          <w:p w14:paraId="7CC44B02" w14:textId="1DCD8097" w:rsidR="001D0BB6" w:rsidRPr="003F1CEF" w:rsidRDefault="005A4BB8">
            <w:pPr>
              <w:rPr>
                <w:rFonts w:ascii="黑体" w:eastAsia="黑体" w:hAnsi="黑体"/>
                <w:bCs/>
                <w:sz w:val="28"/>
                <w:szCs w:val="28"/>
              </w:rPr>
            </w:pPr>
            <w:r w:rsidRPr="003F1CEF">
              <w:rPr>
                <w:rFonts w:ascii="黑体" w:eastAsia="黑体" w:hAnsi="黑体" w:hint="eastAsia"/>
                <w:bCs/>
                <w:sz w:val="28"/>
                <w:szCs w:val="28"/>
              </w:rPr>
              <w:t>3</w:t>
            </w:r>
            <w:r w:rsidRPr="003F1CEF">
              <w:rPr>
                <w:rFonts w:ascii="黑体" w:eastAsia="黑体" w:hAnsi="黑体"/>
                <w:bCs/>
                <w:sz w:val="28"/>
                <w:szCs w:val="28"/>
              </w:rPr>
              <w:t>30</w:t>
            </w:r>
            <w:r w:rsidRPr="003F1CEF">
              <w:rPr>
                <w:rFonts w:ascii="黑体" w:eastAsia="黑体" w:hAnsi="黑体" w:hint="eastAsia"/>
                <w:bCs/>
                <w:sz w:val="28"/>
                <w:szCs w:val="28"/>
              </w:rPr>
              <w:t>万</w:t>
            </w:r>
          </w:p>
        </w:tc>
      </w:tr>
      <w:tr w:rsidR="003F1CEF" w:rsidRPr="003F1CEF" w14:paraId="416335E3" w14:textId="77777777">
        <w:tc>
          <w:tcPr>
            <w:tcW w:w="1662" w:type="pct"/>
            <w:gridSpan w:val="2"/>
            <w:tcBorders>
              <w:right w:val="single" w:sz="4" w:space="0" w:color="auto"/>
            </w:tcBorders>
            <w:vAlign w:val="center"/>
          </w:tcPr>
          <w:p w14:paraId="3C809597"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主管部门年度经费投入</w:t>
            </w:r>
          </w:p>
          <w:p w14:paraId="2BF79EEB" w14:textId="77777777" w:rsidR="001D0BB6" w:rsidRPr="003F1CEF" w:rsidRDefault="009913C0">
            <w:pPr>
              <w:jc w:val="center"/>
              <w:rPr>
                <w:rFonts w:ascii="楷体" w:eastAsia="楷体" w:hAnsi="楷体"/>
                <w:bCs/>
              </w:rPr>
            </w:pPr>
            <w:r w:rsidRPr="003F1CEF">
              <w:rPr>
                <w:rFonts w:ascii="楷体" w:eastAsia="楷体" w:hAnsi="楷体" w:hint="eastAsia"/>
                <w:bCs/>
              </w:rPr>
              <w:t>（直属高校不填）</w:t>
            </w:r>
          </w:p>
        </w:tc>
        <w:tc>
          <w:tcPr>
            <w:tcW w:w="563" w:type="pct"/>
            <w:tcBorders>
              <w:left w:val="single" w:sz="4" w:space="0" w:color="auto"/>
            </w:tcBorders>
            <w:vAlign w:val="center"/>
          </w:tcPr>
          <w:p w14:paraId="559867C6" w14:textId="0B1968A8" w:rsidR="001D0BB6" w:rsidRPr="003F1CEF" w:rsidRDefault="005A4BB8">
            <w:pPr>
              <w:ind w:firstLineChars="98" w:firstLine="274"/>
              <w:jc w:val="center"/>
              <w:rPr>
                <w:rFonts w:ascii="楷体" w:eastAsia="楷体" w:hAnsi="楷体"/>
                <w:bCs/>
                <w:sz w:val="28"/>
                <w:szCs w:val="28"/>
              </w:rPr>
            </w:pPr>
            <w:r w:rsidRPr="003F1CEF">
              <w:rPr>
                <w:rFonts w:ascii="楷体" w:eastAsia="楷体" w:hAnsi="楷体" w:hint="eastAsia"/>
                <w:bCs/>
                <w:sz w:val="28"/>
                <w:szCs w:val="28"/>
              </w:rPr>
              <w:t>2</w:t>
            </w:r>
            <w:r w:rsidRPr="003F1CEF">
              <w:rPr>
                <w:rFonts w:ascii="楷体" w:eastAsia="楷体" w:hAnsi="楷体"/>
                <w:bCs/>
                <w:sz w:val="28"/>
                <w:szCs w:val="28"/>
              </w:rPr>
              <w:t>60</w:t>
            </w:r>
            <w:r w:rsidRPr="003F1CEF">
              <w:rPr>
                <w:rFonts w:ascii="楷体" w:eastAsia="楷体" w:hAnsi="楷体" w:hint="eastAsia"/>
                <w:bCs/>
                <w:sz w:val="28"/>
                <w:szCs w:val="28"/>
              </w:rPr>
              <w:t>万</w:t>
            </w:r>
          </w:p>
        </w:tc>
        <w:tc>
          <w:tcPr>
            <w:tcW w:w="1719" w:type="pct"/>
            <w:gridSpan w:val="4"/>
            <w:vAlign w:val="center"/>
          </w:tcPr>
          <w:p w14:paraId="52D1FEEE" w14:textId="77777777" w:rsidR="001D0BB6" w:rsidRPr="003F1CEF" w:rsidRDefault="009913C0">
            <w:pPr>
              <w:jc w:val="center"/>
              <w:rPr>
                <w:rFonts w:ascii="黑体" w:eastAsia="黑体" w:hAnsi="黑体"/>
                <w:bCs/>
                <w:sz w:val="28"/>
                <w:szCs w:val="28"/>
              </w:rPr>
            </w:pPr>
            <w:r w:rsidRPr="003F1CEF">
              <w:rPr>
                <w:rFonts w:ascii="黑体" w:eastAsia="黑体" w:hAnsi="黑体" w:hint="eastAsia"/>
                <w:bCs/>
                <w:sz w:val="28"/>
                <w:szCs w:val="28"/>
              </w:rPr>
              <w:t>所在学校年度经费投入</w:t>
            </w:r>
          </w:p>
        </w:tc>
        <w:tc>
          <w:tcPr>
            <w:tcW w:w="1055" w:type="pct"/>
            <w:gridSpan w:val="2"/>
            <w:vAlign w:val="center"/>
          </w:tcPr>
          <w:p w14:paraId="5D2DCECB" w14:textId="61D4F223" w:rsidR="001D0BB6" w:rsidRPr="003F1CEF" w:rsidRDefault="005A4BB8">
            <w:pPr>
              <w:ind w:firstLineChars="97" w:firstLine="272"/>
              <w:jc w:val="center"/>
              <w:rPr>
                <w:rFonts w:ascii="楷体" w:eastAsia="楷体" w:hAnsi="楷体"/>
                <w:bCs/>
                <w:sz w:val="28"/>
                <w:szCs w:val="28"/>
              </w:rPr>
            </w:pPr>
            <w:r w:rsidRPr="003F1CEF">
              <w:rPr>
                <w:rFonts w:ascii="楷体" w:eastAsia="楷体" w:hAnsi="楷体" w:hint="eastAsia"/>
                <w:bCs/>
                <w:sz w:val="28"/>
                <w:szCs w:val="28"/>
              </w:rPr>
              <w:t>7</w:t>
            </w:r>
            <w:r w:rsidRPr="003F1CEF">
              <w:rPr>
                <w:rFonts w:ascii="楷体" w:eastAsia="楷体" w:hAnsi="楷体"/>
                <w:bCs/>
                <w:sz w:val="28"/>
                <w:szCs w:val="28"/>
              </w:rPr>
              <w:t>0</w:t>
            </w:r>
            <w:r w:rsidRPr="003F1CEF">
              <w:rPr>
                <w:rFonts w:ascii="楷体" w:eastAsia="楷体" w:hAnsi="楷体" w:hint="eastAsia"/>
                <w:bCs/>
                <w:sz w:val="28"/>
                <w:szCs w:val="28"/>
              </w:rPr>
              <w:t>万</w:t>
            </w:r>
          </w:p>
        </w:tc>
      </w:tr>
    </w:tbl>
    <w:p w14:paraId="16170DC6" w14:textId="77777777" w:rsidR="001D0BB6" w:rsidRPr="003F1CEF" w:rsidRDefault="009913C0">
      <w:pPr>
        <w:ind w:firstLineChars="196" w:firstLine="470"/>
        <w:rPr>
          <w:rFonts w:ascii="楷体" w:eastAsia="楷体" w:hAnsi="楷体"/>
          <w:bCs/>
        </w:rPr>
      </w:pPr>
      <w:r w:rsidRPr="003F1CEF">
        <w:rPr>
          <w:rFonts w:ascii="楷体" w:eastAsia="楷体" w:hAnsi="楷体" w:hint="eastAsia"/>
          <w:bCs/>
        </w:rPr>
        <w:t>注：（1）表中所有名称都必须填写全称。（2）主管部门：所在学校的上级主管部门，可查询教育部发展规划司全国高等学校名单。</w:t>
      </w:r>
    </w:p>
    <w:p w14:paraId="0D782346" w14:textId="77777777" w:rsidR="001D0BB6" w:rsidRPr="003F1CEF" w:rsidRDefault="009913C0">
      <w:pPr>
        <w:numPr>
          <w:ilvl w:val="0"/>
          <w:numId w:val="1"/>
        </w:numPr>
        <w:spacing w:beforeLines="50" w:before="163"/>
        <w:ind w:firstLineChars="196" w:firstLine="630"/>
        <w:rPr>
          <w:rFonts w:ascii="黑体" w:eastAsia="黑体" w:hAnsi="黑体" w:cs="仿宋_GB2312"/>
          <w:b/>
          <w:bCs/>
          <w:sz w:val="32"/>
          <w:szCs w:val="32"/>
        </w:rPr>
      </w:pPr>
      <w:r w:rsidRPr="003F1CEF">
        <w:rPr>
          <w:rFonts w:ascii="黑体" w:eastAsia="黑体" w:hAnsi="黑体" w:cs="仿宋_GB2312" w:hint="eastAsia"/>
          <w:b/>
          <w:bCs/>
          <w:sz w:val="32"/>
          <w:szCs w:val="32"/>
        </w:rPr>
        <w:t>人才队伍基本情况</w:t>
      </w:r>
    </w:p>
    <w:p w14:paraId="54EDECB3" w14:textId="698D9B4C" w:rsidR="001D0BB6" w:rsidRPr="003F1CEF" w:rsidRDefault="009913C0" w:rsidP="009E3F70">
      <w:pPr>
        <w:pStyle w:val="af"/>
        <w:numPr>
          <w:ilvl w:val="0"/>
          <w:numId w:val="4"/>
        </w:numPr>
        <w:spacing w:beforeLines="50" w:before="163"/>
        <w:ind w:firstLineChars="0"/>
        <w:rPr>
          <w:rFonts w:ascii="黑体" w:eastAsia="黑体" w:hAnsi="黑体" w:cs="仿宋_GB2312"/>
          <w:bCs/>
          <w:sz w:val="28"/>
          <w:szCs w:val="28"/>
        </w:rPr>
      </w:pPr>
      <w:r w:rsidRPr="003F1CEF">
        <w:rPr>
          <w:rFonts w:ascii="黑体" w:eastAsia="黑体" w:hAnsi="黑体" w:hint="eastAsia"/>
          <w:bCs/>
          <w:sz w:val="28"/>
          <w:szCs w:val="28"/>
        </w:rPr>
        <w:t>本年度</w:t>
      </w:r>
      <w:r w:rsidRPr="003F1CEF">
        <w:rPr>
          <w:rFonts w:ascii="黑体" w:eastAsia="黑体" w:hAnsi="黑体" w:cs="仿宋_GB2312" w:hint="eastAsia"/>
          <w:bCs/>
          <w:sz w:val="28"/>
          <w:szCs w:val="28"/>
        </w:rPr>
        <w:t>固定人员情况</w:t>
      </w:r>
    </w:p>
    <w:tbl>
      <w:tblPr>
        <w:tblW w:w="8592"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5"/>
        <w:gridCol w:w="1053"/>
        <w:gridCol w:w="954"/>
        <w:gridCol w:w="828"/>
        <w:gridCol w:w="1276"/>
        <w:gridCol w:w="980"/>
        <w:gridCol w:w="850"/>
        <w:gridCol w:w="1005"/>
        <w:gridCol w:w="791"/>
      </w:tblGrid>
      <w:tr w:rsidR="003F1CEF" w:rsidRPr="003F1CEF" w14:paraId="0E1D1764"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605A3DA"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序号</w:t>
            </w:r>
          </w:p>
        </w:tc>
        <w:tc>
          <w:tcPr>
            <w:tcW w:w="1053" w:type="dxa"/>
            <w:tcBorders>
              <w:top w:val="single" w:sz="6" w:space="0" w:color="auto"/>
              <w:left w:val="single" w:sz="6" w:space="0" w:color="auto"/>
              <w:bottom w:val="single" w:sz="6" w:space="0" w:color="auto"/>
              <w:right w:val="single" w:sz="6" w:space="0" w:color="auto"/>
            </w:tcBorders>
            <w:vAlign w:val="center"/>
          </w:tcPr>
          <w:p w14:paraId="216B8796"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姓名</w:t>
            </w:r>
          </w:p>
        </w:tc>
        <w:tc>
          <w:tcPr>
            <w:tcW w:w="954" w:type="dxa"/>
            <w:tcBorders>
              <w:top w:val="single" w:sz="6" w:space="0" w:color="auto"/>
              <w:left w:val="single" w:sz="6" w:space="0" w:color="auto"/>
              <w:bottom w:val="single" w:sz="6" w:space="0" w:color="auto"/>
              <w:right w:val="single" w:sz="6" w:space="0" w:color="auto"/>
            </w:tcBorders>
            <w:vAlign w:val="center"/>
          </w:tcPr>
          <w:p w14:paraId="353D5178"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性别</w:t>
            </w:r>
          </w:p>
        </w:tc>
        <w:tc>
          <w:tcPr>
            <w:tcW w:w="828" w:type="dxa"/>
            <w:tcBorders>
              <w:top w:val="single" w:sz="6" w:space="0" w:color="auto"/>
              <w:left w:val="single" w:sz="6" w:space="0" w:color="auto"/>
              <w:bottom w:val="single" w:sz="6" w:space="0" w:color="auto"/>
              <w:right w:val="single" w:sz="6" w:space="0" w:color="auto"/>
            </w:tcBorders>
            <w:vAlign w:val="center"/>
          </w:tcPr>
          <w:p w14:paraId="0C6B497B"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出生</w:t>
            </w:r>
            <w:r w:rsidRPr="003F1CEF">
              <w:rPr>
                <w:rFonts w:ascii="黑体" w:eastAsia="黑体" w:hAnsi="黑体" w:cs="黑体" w:hint="eastAsia"/>
                <w:bCs/>
              </w:rPr>
              <w:lastRenderedPageBreak/>
              <w:t>年份</w:t>
            </w:r>
          </w:p>
        </w:tc>
        <w:tc>
          <w:tcPr>
            <w:tcW w:w="1276" w:type="dxa"/>
            <w:tcBorders>
              <w:top w:val="single" w:sz="6" w:space="0" w:color="auto"/>
              <w:left w:val="single" w:sz="6" w:space="0" w:color="auto"/>
              <w:bottom w:val="single" w:sz="6" w:space="0" w:color="auto"/>
              <w:right w:val="single" w:sz="6" w:space="0" w:color="auto"/>
            </w:tcBorders>
            <w:vAlign w:val="center"/>
          </w:tcPr>
          <w:p w14:paraId="0AEEA1D8"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lastRenderedPageBreak/>
              <w:t>职称</w:t>
            </w:r>
          </w:p>
        </w:tc>
        <w:tc>
          <w:tcPr>
            <w:tcW w:w="980" w:type="dxa"/>
            <w:tcBorders>
              <w:top w:val="single" w:sz="6" w:space="0" w:color="auto"/>
              <w:left w:val="single" w:sz="6" w:space="0" w:color="auto"/>
              <w:bottom w:val="single" w:sz="6" w:space="0" w:color="auto"/>
              <w:right w:val="single" w:sz="6" w:space="0" w:color="auto"/>
            </w:tcBorders>
            <w:vAlign w:val="center"/>
          </w:tcPr>
          <w:p w14:paraId="7FC38ABF"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职务</w:t>
            </w:r>
          </w:p>
        </w:tc>
        <w:tc>
          <w:tcPr>
            <w:tcW w:w="850" w:type="dxa"/>
            <w:tcBorders>
              <w:top w:val="single" w:sz="6" w:space="0" w:color="auto"/>
              <w:left w:val="single" w:sz="6" w:space="0" w:color="auto"/>
              <w:bottom w:val="single" w:sz="6" w:space="0" w:color="auto"/>
              <w:right w:val="single" w:sz="6" w:space="0" w:color="auto"/>
            </w:tcBorders>
            <w:vAlign w:val="center"/>
          </w:tcPr>
          <w:p w14:paraId="0BAEB2D5"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工作</w:t>
            </w:r>
            <w:r w:rsidRPr="003F1CEF">
              <w:rPr>
                <w:rFonts w:ascii="黑体" w:eastAsia="黑体" w:hAnsi="黑体" w:cs="黑体" w:hint="eastAsia"/>
                <w:bCs/>
              </w:rPr>
              <w:lastRenderedPageBreak/>
              <w:t>性质</w:t>
            </w:r>
          </w:p>
        </w:tc>
        <w:tc>
          <w:tcPr>
            <w:tcW w:w="1005" w:type="dxa"/>
            <w:tcBorders>
              <w:top w:val="single" w:sz="6" w:space="0" w:color="auto"/>
              <w:left w:val="single" w:sz="6" w:space="0" w:color="auto"/>
              <w:bottom w:val="single" w:sz="6" w:space="0" w:color="auto"/>
              <w:right w:val="single" w:sz="6" w:space="0" w:color="auto"/>
            </w:tcBorders>
            <w:vAlign w:val="center"/>
          </w:tcPr>
          <w:p w14:paraId="480F4927"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lastRenderedPageBreak/>
              <w:t>学位</w:t>
            </w:r>
          </w:p>
        </w:tc>
        <w:tc>
          <w:tcPr>
            <w:tcW w:w="791" w:type="dxa"/>
            <w:tcBorders>
              <w:top w:val="single" w:sz="6" w:space="0" w:color="auto"/>
              <w:left w:val="single" w:sz="4" w:space="0" w:color="auto"/>
              <w:bottom w:val="single" w:sz="6" w:space="0" w:color="auto"/>
              <w:right w:val="single" w:sz="4" w:space="0" w:color="auto"/>
            </w:tcBorders>
            <w:vAlign w:val="center"/>
          </w:tcPr>
          <w:p w14:paraId="0D764AB7" w14:textId="77777777" w:rsidR="009E3F70" w:rsidRPr="003F1CEF" w:rsidRDefault="009E3F70" w:rsidP="009E3F70">
            <w:pPr>
              <w:jc w:val="center"/>
              <w:rPr>
                <w:rFonts w:ascii="黑体" w:eastAsia="黑体" w:hAnsi="黑体" w:cs="黑体"/>
                <w:bCs/>
              </w:rPr>
            </w:pPr>
            <w:r w:rsidRPr="003F1CEF">
              <w:rPr>
                <w:rFonts w:ascii="黑体" w:eastAsia="黑体" w:hAnsi="黑体" w:cs="黑体" w:hint="eastAsia"/>
                <w:bCs/>
              </w:rPr>
              <w:t>备注</w:t>
            </w:r>
          </w:p>
        </w:tc>
      </w:tr>
      <w:tr w:rsidR="003F1CEF" w:rsidRPr="003F1CEF" w14:paraId="473A171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D1700B1" w14:textId="47F5696C"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6" w:space="0" w:color="auto"/>
              <w:left w:val="single" w:sz="6" w:space="0" w:color="auto"/>
              <w:bottom w:val="single" w:sz="6" w:space="0" w:color="auto"/>
              <w:right w:val="single" w:sz="6" w:space="0" w:color="auto"/>
            </w:tcBorders>
            <w:vAlign w:val="center"/>
          </w:tcPr>
          <w:p w14:paraId="468243F7"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张晨</w:t>
            </w:r>
          </w:p>
        </w:tc>
        <w:tc>
          <w:tcPr>
            <w:tcW w:w="954" w:type="dxa"/>
            <w:tcBorders>
              <w:top w:val="single" w:sz="6" w:space="0" w:color="auto"/>
              <w:left w:val="single" w:sz="6" w:space="0" w:color="auto"/>
              <w:bottom w:val="single" w:sz="6" w:space="0" w:color="auto"/>
              <w:right w:val="single" w:sz="6" w:space="0" w:color="auto"/>
            </w:tcBorders>
            <w:vAlign w:val="center"/>
          </w:tcPr>
          <w:p w14:paraId="0E764761"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男</w:t>
            </w:r>
          </w:p>
        </w:tc>
        <w:tc>
          <w:tcPr>
            <w:tcW w:w="828" w:type="dxa"/>
            <w:tcBorders>
              <w:top w:val="single" w:sz="6" w:space="0" w:color="auto"/>
              <w:left w:val="single" w:sz="6" w:space="0" w:color="auto"/>
              <w:bottom w:val="single" w:sz="6" w:space="0" w:color="auto"/>
              <w:right w:val="single" w:sz="6" w:space="0" w:color="auto"/>
            </w:tcBorders>
            <w:vAlign w:val="center"/>
          </w:tcPr>
          <w:p w14:paraId="6A9D163F" w14:textId="77777777" w:rsidR="009E3F70" w:rsidRPr="003F1CEF" w:rsidRDefault="009E3F70">
            <w:pPr>
              <w:jc w:val="center"/>
              <w:rPr>
                <w:rFonts w:ascii="仿宋" w:eastAsia="仿宋" w:hAnsi="仿宋" w:cs="黑体"/>
                <w:bCs/>
              </w:rPr>
            </w:pPr>
            <w:r w:rsidRPr="003F1CEF">
              <w:rPr>
                <w:rFonts w:ascii="仿宋" w:eastAsia="仿宋" w:hAnsi="仿宋" w:cs="黑体"/>
                <w:bCs/>
              </w:rPr>
              <w:t>1976</w:t>
            </w:r>
            <w:r w:rsidRPr="003F1CEF">
              <w:rPr>
                <w:rFonts w:ascii="仿宋" w:eastAsia="仿宋" w:hAnsi="仿宋" w:cs="黑体" w:hint="eastAsia"/>
                <w:bCs/>
              </w:rPr>
              <w:t>年</w:t>
            </w:r>
          </w:p>
        </w:tc>
        <w:tc>
          <w:tcPr>
            <w:tcW w:w="1276" w:type="dxa"/>
            <w:tcBorders>
              <w:top w:val="single" w:sz="6" w:space="0" w:color="auto"/>
              <w:left w:val="single" w:sz="6" w:space="0" w:color="auto"/>
              <w:bottom w:val="single" w:sz="6" w:space="0" w:color="auto"/>
              <w:right w:val="single" w:sz="6" w:space="0" w:color="auto"/>
            </w:tcBorders>
            <w:vAlign w:val="center"/>
          </w:tcPr>
          <w:p w14:paraId="276B7011" w14:textId="0074CB18" w:rsidR="009E3F70" w:rsidRPr="003F1CEF" w:rsidRDefault="00E90A22">
            <w:pPr>
              <w:jc w:val="center"/>
              <w:rPr>
                <w:rFonts w:ascii="仿宋" w:eastAsia="仿宋" w:hAnsi="仿宋" w:cs="黑体"/>
                <w:bCs/>
              </w:rPr>
            </w:pPr>
            <w:ins w:id="1" w:author="User" w:date="2023-06-14T15:04:00Z">
              <w:r w:rsidRPr="003F1CEF">
                <w:rPr>
                  <w:rFonts w:ascii="仿宋" w:eastAsia="仿宋" w:hAnsi="仿宋" w:cs="黑体" w:hint="eastAsia"/>
                  <w:bCs/>
                </w:rPr>
                <w:t>正高级</w:t>
              </w:r>
            </w:ins>
          </w:p>
        </w:tc>
        <w:tc>
          <w:tcPr>
            <w:tcW w:w="980" w:type="dxa"/>
            <w:tcBorders>
              <w:top w:val="single" w:sz="6" w:space="0" w:color="auto"/>
              <w:left w:val="single" w:sz="6" w:space="0" w:color="auto"/>
              <w:bottom w:val="single" w:sz="6" w:space="0" w:color="auto"/>
              <w:right w:val="single" w:sz="6" w:space="0" w:color="auto"/>
            </w:tcBorders>
            <w:vAlign w:val="center"/>
          </w:tcPr>
          <w:p w14:paraId="5FB6F558" w14:textId="598DB67F" w:rsidR="009E3F70" w:rsidRPr="003F1CEF" w:rsidRDefault="00603363">
            <w:pPr>
              <w:jc w:val="center"/>
              <w:rPr>
                <w:rFonts w:ascii="仿宋" w:eastAsia="仿宋" w:hAnsi="仿宋" w:cs="黑体"/>
                <w:bCs/>
              </w:rPr>
            </w:pPr>
            <w:r w:rsidRPr="003F1CEF">
              <w:rPr>
                <w:rFonts w:ascii="仿宋" w:eastAsia="仿宋" w:hAnsi="仿宋" w:cs="黑体" w:hint="eastAsia"/>
                <w:bCs/>
              </w:rPr>
              <w:t>中心</w:t>
            </w:r>
            <w:r w:rsidR="009E3F70" w:rsidRPr="003F1CEF">
              <w:rPr>
                <w:rFonts w:ascii="仿宋" w:eastAsia="仿宋" w:hAnsi="仿宋" w:cs="黑体" w:hint="eastAsia"/>
                <w:bCs/>
              </w:rPr>
              <w:t>主任</w:t>
            </w:r>
          </w:p>
        </w:tc>
        <w:tc>
          <w:tcPr>
            <w:tcW w:w="850" w:type="dxa"/>
            <w:tcBorders>
              <w:top w:val="single" w:sz="6" w:space="0" w:color="auto"/>
              <w:left w:val="single" w:sz="6" w:space="0" w:color="auto"/>
              <w:bottom w:val="single" w:sz="6" w:space="0" w:color="auto"/>
              <w:right w:val="single" w:sz="6" w:space="0" w:color="auto"/>
            </w:tcBorders>
            <w:vAlign w:val="center"/>
          </w:tcPr>
          <w:p w14:paraId="08EF2184" w14:textId="39ACA4BB" w:rsidR="009E3F70" w:rsidRPr="003F1CEF" w:rsidRDefault="000538D3">
            <w:pPr>
              <w:jc w:val="center"/>
              <w:rPr>
                <w:rFonts w:ascii="仿宋" w:eastAsia="仿宋" w:hAnsi="仿宋" w:cs="黑体"/>
                <w:bCs/>
              </w:rPr>
            </w:pPr>
            <w:r w:rsidRPr="003F1CEF">
              <w:rPr>
                <w:rFonts w:ascii="仿宋" w:eastAsia="仿宋" w:hAnsi="仿宋" w:cs="黑体" w:hint="eastAsia"/>
                <w:bCs/>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58E571AF"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75473145"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博导</w:t>
            </w:r>
          </w:p>
        </w:tc>
      </w:tr>
      <w:tr w:rsidR="003F1CEF" w:rsidRPr="003F1CEF" w14:paraId="5708E5F0"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A945394"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47570B2A"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李利生</w:t>
            </w:r>
          </w:p>
        </w:tc>
        <w:tc>
          <w:tcPr>
            <w:tcW w:w="954" w:type="dxa"/>
            <w:tcBorders>
              <w:top w:val="single" w:sz="4" w:space="0" w:color="auto"/>
              <w:left w:val="single" w:sz="4" w:space="0" w:color="auto"/>
              <w:bottom w:val="single" w:sz="4" w:space="0" w:color="auto"/>
              <w:right w:val="single" w:sz="4" w:space="0" w:color="auto"/>
            </w:tcBorders>
            <w:vAlign w:val="center"/>
          </w:tcPr>
          <w:p w14:paraId="71541F26"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男</w:t>
            </w:r>
          </w:p>
        </w:tc>
        <w:tc>
          <w:tcPr>
            <w:tcW w:w="828" w:type="dxa"/>
            <w:tcBorders>
              <w:top w:val="single" w:sz="4" w:space="0" w:color="auto"/>
              <w:left w:val="single" w:sz="4" w:space="0" w:color="auto"/>
              <w:bottom w:val="single" w:sz="4" w:space="0" w:color="auto"/>
              <w:right w:val="single" w:sz="4" w:space="0" w:color="auto"/>
            </w:tcBorders>
            <w:vAlign w:val="center"/>
          </w:tcPr>
          <w:p w14:paraId="433BED4A" w14:textId="77777777" w:rsidR="009E3F70" w:rsidRPr="003F1CEF" w:rsidRDefault="009E3F70">
            <w:pPr>
              <w:jc w:val="center"/>
              <w:rPr>
                <w:rFonts w:ascii="仿宋" w:eastAsia="仿宋" w:hAnsi="仿宋" w:cs="黑体"/>
                <w:bCs/>
              </w:rPr>
            </w:pPr>
            <w:r w:rsidRPr="003F1CEF">
              <w:rPr>
                <w:rFonts w:ascii="仿宋" w:eastAsia="仿宋" w:hAnsi="仿宋" w:cs="黑体"/>
                <w:bCs/>
              </w:rPr>
              <w:t>1970</w:t>
            </w:r>
          </w:p>
        </w:tc>
        <w:tc>
          <w:tcPr>
            <w:tcW w:w="1276" w:type="dxa"/>
            <w:tcBorders>
              <w:top w:val="single" w:sz="4" w:space="0" w:color="auto"/>
              <w:left w:val="single" w:sz="4" w:space="0" w:color="auto"/>
              <w:bottom w:val="single" w:sz="4" w:space="0" w:color="auto"/>
              <w:right w:val="single" w:sz="4" w:space="0" w:color="auto"/>
            </w:tcBorders>
            <w:vAlign w:val="center"/>
          </w:tcPr>
          <w:p w14:paraId="6D0B0CB7" w14:textId="07866BB6" w:rsidR="009E3F70" w:rsidRPr="003F1CEF" w:rsidRDefault="00667951">
            <w:pPr>
              <w:jc w:val="center"/>
              <w:rPr>
                <w:rFonts w:ascii="仿宋" w:eastAsia="仿宋" w:hAnsi="仿宋" w:cs="黑体"/>
                <w:bCs/>
              </w:rPr>
            </w:pPr>
            <w:r w:rsidRPr="003F1CEF">
              <w:rPr>
                <w:rFonts w:ascii="仿宋" w:eastAsia="仿宋" w:hAnsi="仿宋" w:cs="黑体" w:hint="eastAsia"/>
                <w:bCs/>
              </w:rPr>
              <w:t>正高级</w:t>
            </w:r>
          </w:p>
        </w:tc>
        <w:tc>
          <w:tcPr>
            <w:tcW w:w="980" w:type="dxa"/>
            <w:tcBorders>
              <w:top w:val="single" w:sz="6" w:space="0" w:color="auto"/>
              <w:left w:val="single" w:sz="6" w:space="0" w:color="auto"/>
              <w:bottom w:val="single" w:sz="6" w:space="0" w:color="auto"/>
              <w:right w:val="single" w:sz="6" w:space="0" w:color="auto"/>
            </w:tcBorders>
            <w:vAlign w:val="center"/>
          </w:tcPr>
          <w:p w14:paraId="5BF3CAB4" w14:textId="39502699" w:rsidR="009E3F70" w:rsidRPr="003F1CEF" w:rsidRDefault="009E3F70">
            <w:pPr>
              <w:jc w:val="center"/>
              <w:rPr>
                <w:rFonts w:ascii="仿宋" w:eastAsia="仿宋" w:hAnsi="仿宋" w:cs="黑体"/>
                <w:bCs/>
              </w:rPr>
            </w:pPr>
            <w:r w:rsidRPr="003F1CEF">
              <w:rPr>
                <w:rFonts w:ascii="仿宋" w:eastAsia="仿宋" w:hAnsi="仿宋" w:cs="黑体" w:hint="eastAsia"/>
                <w:bCs/>
              </w:rPr>
              <w:t>副主任</w:t>
            </w:r>
          </w:p>
        </w:tc>
        <w:tc>
          <w:tcPr>
            <w:tcW w:w="850" w:type="dxa"/>
            <w:tcBorders>
              <w:top w:val="single" w:sz="6" w:space="0" w:color="auto"/>
              <w:left w:val="single" w:sz="6" w:space="0" w:color="auto"/>
              <w:bottom w:val="single" w:sz="6" w:space="0" w:color="auto"/>
              <w:right w:val="single" w:sz="6" w:space="0" w:color="auto"/>
            </w:tcBorders>
            <w:vAlign w:val="center"/>
          </w:tcPr>
          <w:p w14:paraId="32B44FE8" w14:textId="337E31A3" w:rsidR="009E3F70" w:rsidRPr="003F1CEF" w:rsidRDefault="000538D3">
            <w:pPr>
              <w:jc w:val="center"/>
              <w:rPr>
                <w:rFonts w:ascii="仿宋" w:eastAsia="仿宋" w:hAnsi="仿宋" w:cs="黑体"/>
                <w:bCs/>
              </w:rPr>
            </w:pPr>
            <w:r w:rsidRPr="003F1CEF">
              <w:rPr>
                <w:rFonts w:ascii="仿宋" w:eastAsia="仿宋" w:hAnsi="仿宋" w:cs="黑体" w:hint="eastAsia"/>
                <w:bCs/>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4A6A3C11"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688F2846" w14:textId="5463CC2E" w:rsidR="009E3F70" w:rsidRPr="003F1CEF" w:rsidRDefault="009E3F70">
            <w:pPr>
              <w:jc w:val="center"/>
              <w:rPr>
                <w:rFonts w:ascii="仿宋" w:eastAsia="仿宋" w:hAnsi="仿宋" w:cs="黑体"/>
                <w:bCs/>
              </w:rPr>
            </w:pPr>
            <w:r w:rsidRPr="003F1CEF">
              <w:rPr>
                <w:rFonts w:ascii="仿宋" w:eastAsia="仿宋" w:hAnsi="仿宋" w:cs="黑体" w:hint="eastAsia"/>
                <w:bCs/>
              </w:rPr>
              <w:t>博导</w:t>
            </w:r>
          </w:p>
        </w:tc>
      </w:tr>
      <w:tr w:rsidR="003F1CEF" w:rsidRPr="003F1CEF" w14:paraId="7B1C0ED6"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B6A003B"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C979B51"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高艳</w:t>
            </w:r>
          </w:p>
        </w:tc>
        <w:tc>
          <w:tcPr>
            <w:tcW w:w="954" w:type="dxa"/>
            <w:tcBorders>
              <w:top w:val="single" w:sz="4" w:space="0" w:color="auto"/>
              <w:left w:val="single" w:sz="4" w:space="0" w:color="auto"/>
              <w:bottom w:val="single" w:sz="4" w:space="0" w:color="auto"/>
              <w:right w:val="single" w:sz="4" w:space="0" w:color="auto"/>
            </w:tcBorders>
            <w:vAlign w:val="center"/>
          </w:tcPr>
          <w:p w14:paraId="5F2E61FE"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女</w:t>
            </w:r>
          </w:p>
        </w:tc>
        <w:tc>
          <w:tcPr>
            <w:tcW w:w="828" w:type="dxa"/>
            <w:tcBorders>
              <w:top w:val="single" w:sz="4" w:space="0" w:color="auto"/>
              <w:left w:val="single" w:sz="4" w:space="0" w:color="auto"/>
              <w:bottom w:val="single" w:sz="4" w:space="0" w:color="auto"/>
              <w:right w:val="single" w:sz="4" w:space="0" w:color="auto"/>
            </w:tcBorders>
            <w:vAlign w:val="center"/>
          </w:tcPr>
          <w:p w14:paraId="117238F3" w14:textId="14299803" w:rsidR="009E3F70" w:rsidRPr="003F1CEF" w:rsidRDefault="00BD74D3">
            <w:pPr>
              <w:jc w:val="center"/>
              <w:rPr>
                <w:rFonts w:ascii="仿宋" w:eastAsia="仿宋" w:hAnsi="仿宋" w:cs="黑体"/>
                <w:bCs/>
              </w:rPr>
            </w:pPr>
            <w:r w:rsidRPr="003F1CEF">
              <w:rPr>
                <w:rFonts w:ascii="仿宋" w:eastAsia="仿宋" w:hAnsi="仿宋" w:cs="黑体"/>
                <w:bCs/>
              </w:rPr>
              <w:t>1967</w:t>
            </w:r>
          </w:p>
        </w:tc>
        <w:tc>
          <w:tcPr>
            <w:tcW w:w="1276" w:type="dxa"/>
            <w:tcBorders>
              <w:top w:val="single" w:sz="4" w:space="0" w:color="auto"/>
              <w:left w:val="single" w:sz="4" w:space="0" w:color="auto"/>
              <w:bottom w:val="single" w:sz="4" w:space="0" w:color="auto"/>
              <w:right w:val="single" w:sz="4" w:space="0" w:color="auto"/>
            </w:tcBorders>
            <w:vAlign w:val="center"/>
          </w:tcPr>
          <w:p w14:paraId="65FF766D" w14:textId="70BC0BFC" w:rsidR="009E3F70" w:rsidRPr="003F1CEF" w:rsidRDefault="00667951">
            <w:pPr>
              <w:jc w:val="center"/>
              <w:rPr>
                <w:rFonts w:ascii="仿宋" w:eastAsia="仿宋" w:hAnsi="仿宋" w:cs="黑体"/>
                <w:bCs/>
              </w:rPr>
            </w:pPr>
            <w:r w:rsidRPr="003F1CEF">
              <w:rPr>
                <w:rFonts w:ascii="仿宋" w:eastAsia="仿宋" w:hAnsi="仿宋" w:cs="黑体" w:hint="eastAsia"/>
                <w:bCs/>
              </w:rPr>
              <w:t>正高级</w:t>
            </w:r>
          </w:p>
        </w:tc>
        <w:tc>
          <w:tcPr>
            <w:tcW w:w="980" w:type="dxa"/>
            <w:tcBorders>
              <w:top w:val="single" w:sz="6" w:space="0" w:color="auto"/>
              <w:left w:val="single" w:sz="6" w:space="0" w:color="auto"/>
              <w:bottom w:val="single" w:sz="6" w:space="0" w:color="auto"/>
              <w:right w:val="single" w:sz="6" w:space="0" w:color="auto"/>
            </w:tcBorders>
            <w:vAlign w:val="center"/>
          </w:tcPr>
          <w:p w14:paraId="146F1DA0" w14:textId="2D0C8E9E" w:rsidR="009E3F70" w:rsidRPr="003F1CEF" w:rsidRDefault="009E3F70">
            <w:pPr>
              <w:jc w:val="center"/>
              <w:rPr>
                <w:rFonts w:ascii="仿宋" w:eastAsia="仿宋" w:hAnsi="仿宋" w:cs="黑体"/>
                <w:bCs/>
              </w:rPr>
            </w:pPr>
            <w:r w:rsidRPr="003F1CEF">
              <w:rPr>
                <w:rFonts w:ascii="仿宋" w:eastAsia="仿宋" w:hAnsi="仿宋" w:cs="黑体" w:hint="eastAsia"/>
                <w:bCs/>
              </w:rPr>
              <w:t>副主任</w:t>
            </w:r>
          </w:p>
        </w:tc>
        <w:tc>
          <w:tcPr>
            <w:tcW w:w="850" w:type="dxa"/>
            <w:tcBorders>
              <w:top w:val="single" w:sz="6" w:space="0" w:color="auto"/>
              <w:left w:val="single" w:sz="6" w:space="0" w:color="auto"/>
              <w:bottom w:val="single" w:sz="6" w:space="0" w:color="auto"/>
              <w:right w:val="single" w:sz="6" w:space="0" w:color="auto"/>
            </w:tcBorders>
            <w:vAlign w:val="center"/>
          </w:tcPr>
          <w:p w14:paraId="05D0376E" w14:textId="28622361" w:rsidR="009E3F70" w:rsidRPr="003F1CEF" w:rsidRDefault="000538D3">
            <w:pPr>
              <w:jc w:val="center"/>
              <w:rPr>
                <w:rFonts w:ascii="仿宋" w:eastAsia="仿宋" w:hAnsi="仿宋" w:cs="黑体"/>
                <w:bCs/>
              </w:rPr>
            </w:pPr>
            <w:r w:rsidRPr="003F1CEF">
              <w:rPr>
                <w:rFonts w:ascii="仿宋" w:eastAsia="仿宋" w:hAnsi="仿宋" w:cs="黑体" w:hint="eastAsia"/>
                <w:bCs/>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1FEB2232"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1A8BAA96" w14:textId="5818B8B8" w:rsidR="009E3F70" w:rsidRPr="003F1CEF" w:rsidRDefault="00BD74D3">
            <w:pPr>
              <w:jc w:val="center"/>
              <w:rPr>
                <w:rFonts w:ascii="仿宋" w:eastAsia="仿宋" w:hAnsi="仿宋" w:cs="黑体"/>
                <w:bCs/>
              </w:rPr>
            </w:pPr>
            <w:r w:rsidRPr="003F1CEF">
              <w:rPr>
                <w:rFonts w:ascii="仿宋" w:eastAsia="仿宋" w:hAnsi="仿宋" w:cs="黑体" w:hint="eastAsia"/>
                <w:bCs/>
              </w:rPr>
              <w:t>博导</w:t>
            </w:r>
          </w:p>
        </w:tc>
      </w:tr>
      <w:tr w:rsidR="003F1CEF" w:rsidRPr="003F1CEF" w14:paraId="30A296C3"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E72197B"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A4879B1"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刘华</w:t>
            </w:r>
          </w:p>
        </w:tc>
        <w:tc>
          <w:tcPr>
            <w:tcW w:w="954" w:type="dxa"/>
            <w:tcBorders>
              <w:top w:val="single" w:sz="4" w:space="0" w:color="auto"/>
              <w:left w:val="single" w:sz="4" w:space="0" w:color="auto"/>
              <w:bottom w:val="single" w:sz="4" w:space="0" w:color="auto"/>
              <w:right w:val="single" w:sz="4" w:space="0" w:color="auto"/>
            </w:tcBorders>
            <w:vAlign w:val="center"/>
          </w:tcPr>
          <w:p w14:paraId="49717ECD"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男</w:t>
            </w:r>
          </w:p>
        </w:tc>
        <w:tc>
          <w:tcPr>
            <w:tcW w:w="828" w:type="dxa"/>
            <w:tcBorders>
              <w:top w:val="single" w:sz="4" w:space="0" w:color="auto"/>
              <w:left w:val="single" w:sz="4" w:space="0" w:color="auto"/>
              <w:bottom w:val="single" w:sz="4" w:space="0" w:color="auto"/>
              <w:right w:val="single" w:sz="4" w:space="0" w:color="auto"/>
            </w:tcBorders>
            <w:vAlign w:val="center"/>
          </w:tcPr>
          <w:p w14:paraId="221A4FEC" w14:textId="77777777" w:rsidR="009E3F70" w:rsidRPr="003F1CEF" w:rsidRDefault="009E3F70">
            <w:pPr>
              <w:jc w:val="center"/>
              <w:rPr>
                <w:rFonts w:ascii="仿宋" w:eastAsia="仿宋" w:hAnsi="仿宋" w:cs="黑体"/>
                <w:bCs/>
              </w:rPr>
            </w:pPr>
            <w:r w:rsidRPr="003F1CEF">
              <w:rPr>
                <w:rFonts w:ascii="仿宋" w:eastAsia="仿宋" w:hAnsi="仿宋" w:cs="黑体"/>
                <w:bCs/>
              </w:rPr>
              <w:t>1968</w:t>
            </w:r>
          </w:p>
        </w:tc>
        <w:tc>
          <w:tcPr>
            <w:tcW w:w="1276" w:type="dxa"/>
            <w:tcBorders>
              <w:top w:val="single" w:sz="4" w:space="0" w:color="auto"/>
              <w:left w:val="single" w:sz="4" w:space="0" w:color="auto"/>
              <w:bottom w:val="single" w:sz="4" w:space="0" w:color="auto"/>
              <w:right w:val="single" w:sz="4" w:space="0" w:color="auto"/>
            </w:tcBorders>
            <w:vAlign w:val="center"/>
          </w:tcPr>
          <w:p w14:paraId="6678D538" w14:textId="01FDD0BF" w:rsidR="009E3F70" w:rsidRPr="003F1CEF" w:rsidRDefault="00667951">
            <w:pPr>
              <w:jc w:val="center"/>
              <w:rPr>
                <w:rFonts w:ascii="仿宋" w:eastAsia="仿宋" w:hAnsi="仿宋" w:cs="黑体"/>
                <w:bCs/>
              </w:rPr>
            </w:pPr>
            <w:r w:rsidRPr="003F1CEF">
              <w:rPr>
                <w:rFonts w:ascii="仿宋" w:eastAsia="仿宋" w:hAnsi="仿宋" w:cs="黑体" w:hint="eastAsia"/>
                <w:bCs/>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44989FEF" w14:textId="2AF0D451"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E3C5E74" w14:textId="1FDACDBC" w:rsidR="009E3F70" w:rsidRPr="003F1CEF" w:rsidRDefault="009E3F70">
            <w:pPr>
              <w:jc w:val="center"/>
              <w:rPr>
                <w:rFonts w:ascii="仿宋" w:eastAsia="仿宋" w:hAnsi="仿宋" w:cs="黑体"/>
                <w:bCs/>
              </w:rPr>
            </w:pPr>
            <w:r w:rsidRPr="003F1CEF">
              <w:rPr>
                <w:rFonts w:ascii="仿宋" w:eastAsia="仿宋" w:hAnsi="仿宋" w:cs="黑体" w:hint="eastAsia"/>
                <w:bCs/>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5D005EAE"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723D318B" w14:textId="77777777" w:rsidR="009E3F70" w:rsidRPr="003F1CEF" w:rsidRDefault="009E3F70">
            <w:pPr>
              <w:jc w:val="center"/>
              <w:rPr>
                <w:rFonts w:ascii="仿宋" w:eastAsia="仿宋" w:hAnsi="仿宋" w:cs="黑体"/>
                <w:bCs/>
              </w:rPr>
            </w:pPr>
          </w:p>
        </w:tc>
      </w:tr>
      <w:tr w:rsidR="003F1CEF" w:rsidRPr="003F1CEF" w14:paraId="6EAF8FD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687E74A7"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564E2540"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陈辉</w:t>
            </w:r>
          </w:p>
        </w:tc>
        <w:tc>
          <w:tcPr>
            <w:tcW w:w="954" w:type="dxa"/>
            <w:tcBorders>
              <w:top w:val="single" w:sz="4" w:space="0" w:color="auto"/>
              <w:left w:val="single" w:sz="4" w:space="0" w:color="auto"/>
              <w:bottom w:val="single" w:sz="4" w:space="0" w:color="auto"/>
              <w:right w:val="single" w:sz="4" w:space="0" w:color="auto"/>
            </w:tcBorders>
            <w:vAlign w:val="center"/>
          </w:tcPr>
          <w:p w14:paraId="0EF7E863"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79AD32A" w14:textId="77777777" w:rsidR="009E3F70" w:rsidRPr="003F1CEF" w:rsidRDefault="009E3F70">
            <w:pPr>
              <w:jc w:val="center"/>
              <w:rPr>
                <w:rFonts w:ascii="仿宋" w:eastAsia="仿宋" w:hAnsi="仿宋" w:cs="黑体"/>
                <w:bCs/>
              </w:rPr>
            </w:pPr>
            <w:r w:rsidRPr="003F1CEF">
              <w:rPr>
                <w:rFonts w:ascii="仿宋" w:eastAsia="仿宋" w:hAnsi="仿宋" w:cs="黑体"/>
                <w:bCs/>
              </w:rPr>
              <w:t>1966</w:t>
            </w:r>
          </w:p>
        </w:tc>
        <w:tc>
          <w:tcPr>
            <w:tcW w:w="1276" w:type="dxa"/>
            <w:tcBorders>
              <w:top w:val="single" w:sz="4" w:space="0" w:color="auto"/>
              <w:left w:val="single" w:sz="4" w:space="0" w:color="auto"/>
              <w:bottom w:val="single" w:sz="4" w:space="0" w:color="auto"/>
              <w:right w:val="single" w:sz="4" w:space="0" w:color="auto"/>
            </w:tcBorders>
            <w:vAlign w:val="center"/>
          </w:tcPr>
          <w:p w14:paraId="69A3CABF" w14:textId="5FB5CBD1" w:rsidR="009E3F70" w:rsidRPr="003F1CEF" w:rsidRDefault="00667951">
            <w:pPr>
              <w:jc w:val="center"/>
              <w:rPr>
                <w:rFonts w:ascii="仿宋" w:eastAsia="仿宋" w:hAnsi="仿宋" w:cs="黑体"/>
                <w:bCs/>
              </w:rPr>
            </w:pPr>
            <w:r w:rsidRPr="003F1CEF">
              <w:rPr>
                <w:rFonts w:ascii="仿宋" w:eastAsia="仿宋" w:hAnsi="仿宋" w:cs="黑体"/>
                <w:bCs/>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4BA5EF15" w14:textId="740DF6C6"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7D1CF79" w14:textId="186815DC" w:rsidR="009E3F70" w:rsidRPr="003F1CEF" w:rsidRDefault="009E3F70">
            <w:pPr>
              <w:jc w:val="center"/>
              <w:rPr>
                <w:rFonts w:ascii="仿宋" w:eastAsia="仿宋" w:hAnsi="仿宋" w:cs="黑体"/>
                <w:bCs/>
              </w:rPr>
            </w:pPr>
            <w:r w:rsidRPr="003F1CEF">
              <w:rPr>
                <w:rFonts w:ascii="仿宋" w:eastAsia="仿宋" w:hAnsi="仿宋" w:cs="黑体"/>
                <w:bCs/>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07111C71" w14:textId="77777777" w:rsidR="009E3F70" w:rsidRPr="003F1CEF" w:rsidRDefault="009E3F70">
            <w:pPr>
              <w:jc w:val="center"/>
              <w:rPr>
                <w:rFonts w:ascii="仿宋" w:eastAsia="仿宋" w:hAnsi="仿宋" w:cs="黑体"/>
                <w:bCs/>
              </w:rPr>
            </w:pPr>
            <w:r w:rsidRPr="003F1CEF">
              <w:rPr>
                <w:rFonts w:ascii="仿宋" w:eastAsia="仿宋" w:hAnsi="仿宋" w:cs="黑体" w:hint="eastAsia"/>
                <w:bCs/>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367CD978" w14:textId="77777777" w:rsidR="009E3F70" w:rsidRPr="003F1CEF" w:rsidRDefault="009E3F70">
            <w:pPr>
              <w:jc w:val="center"/>
              <w:rPr>
                <w:rFonts w:ascii="仿宋" w:eastAsia="仿宋" w:hAnsi="仿宋" w:cs="黑体"/>
                <w:bCs/>
              </w:rPr>
            </w:pPr>
          </w:p>
        </w:tc>
      </w:tr>
      <w:tr w:rsidR="003F1CEF" w:rsidRPr="003F1CEF" w14:paraId="4BD4582F"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602DC3E8"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56C179E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江瑛</w:t>
            </w:r>
          </w:p>
        </w:tc>
        <w:tc>
          <w:tcPr>
            <w:tcW w:w="954" w:type="dxa"/>
            <w:tcBorders>
              <w:top w:val="single" w:sz="4" w:space="0" w:color="auto"/>
              <w:left w:val="single" w:sz="4" w:space="0" w:color="auto"/>
              <w:bottom w:val="single" w:sz="4" w:space="0" w:color="auto"/>
              <w:right w:val="single" w:sz="4" w:space="0" w:color="auto"/>
            </w:tcBorders>
            <w:vAlign w:val="center"/>
          </w:tcPr>
          <w:p w14:paraId="576EEFA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5ECDE37" w14:textId="7334A550" w:rsidR="009E3F70" w:rsidRPr="003F1CEF" w:rsidRDefault="00BD74D3">
            <w:pPr>
              <w:jc w:val="center"/>
              <w:rPr>
                <w:rFonts w:ascii="仿宋" w:eastAsia="仿宋" w:hAnsi="仿宋" w:cs="黑体"/>
                <w:bCs/>
              </w:rPr>
            </w:pPr>
            <w:r w:rsidRPr="003F1CEF">
              <w:rPr>
                <w:rFonts w:ascii="仿宋" w:eastAsia="仿宋" w:hAnsi="仿宋" w:cs="宋体"/>
                <w:kern w:val="0"/>
              </w:rPr>
              <w:t>1964</w:t>
            </w:r>
          </w:p>
        </w:tc>
        <w:tc>
          <w:tcPr>
            <w:tcW w:w="1276" w:type="dxa"/>
            <w:tcBorders>
              <w:top w:val="single" w:sz="4" w:space="0" w:color="auto"/>
              <w:left w:val="single" w:sz="4" w:space="0" w:color="auto"/>
              <w:bottom w:val="single" w:sz="4" w:space="0" w:color="auto"/>
              <w:right w:val="single" w:sz="4" w:space="0" w:color="auto"/>
            </w:tcBorders>
            <w:vAlign w:val="center"/>
          </w:tcPr>
          <w:p w14:paraId="7B15CA2E" w14:textId="62E8A839" w:rsidR="009E3F70" w:rsidRPr="003F1CEF" w:rsidRDefault="00667951">
            <w:pPr>
              <w:jc w:val="center"/>
              <w:rPr>
                <w:rFonts w:ascii="仿宋" w:eastAsia="仿宋" w:hAnsi="仿宋" w:cs="黑体"/>
                <w:bCs/>
              </w:rPr>
            </w:pPr>
            <w:r w:rsidRPr="003F1CEF">
              <w:rPr>
                <w:rFonts w:ascii="仿宋" w:eastAsia="仿宋" w:hAnsi="仿宋" w:cs="宋体" w:hint="eastAsia"/>
                <w:kern w:val="0"/>
              </w:rPr>
              <w:t>正高级</w:t>
            </w:r>
          </w:p>
        </w:tc>
        <w:tc>
          <w:tcPr>
            <w:tcW w:w="980" w:type="dxa"/>
            <w:tcBorders>
              <w:top w:val="single" w:sz="6" w:space="0" w:color="auto"/>
              <w:left w:val="single" w:sz="6" w:space="0" w:color="auto"/>
              <w:bottom w:val="single" w:sz="6" w:space="0" w:color="auto"/>
              <w:right w:val="single" w:sz="6" w:space="0" w:color="auto"/>
            </w:tcBorders>
            <w:vAlign w:val="center"/>
          </w:tcPr>
          <w:p w14:paraId="0DFA3DA0" w14:textId="25E8152D"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41AE0C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262E920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63A4FEEB" w14:textId="3797FE38" w:rsidR="009E3F70" w:rsidRPr="003F1CEF" w:rsidRDefault="00BD74D3">
            <w:pPr>
              <w:jc w:val="center"/>
              <w:rPr>
                <w:rFonts w:ascii="仿宋" w:eastAsia="仿宋" w:hAnsi="仿宋" w:cs="黑体"/>
                <w:bCs/>
              </w:rPr>
            </w:pPr>
            <w:r w:rsidRPr="003F1CEF">
              <w:rPr>
                <w:rFonts w:ascii="仿宋" w:eastAsia="仿宋" w:hAnsi="仿宋" w:cs="宋体" w:hint="eastAsia"/>
                <w:kern w:val="0"/>
              </w:rPr>
              <w:t>博导</w:t>
            </w:r>
          </w:p>
        </w:tc>
      </w:tr>
      <w:tr w:rsidR="003F1CEF" w:rsidRPr="003F1CEF" w14:paraId="652ED710"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2C47E29C"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5CCD44D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崔艳秋</w:t>
            </w:r>
          </w:p>
        </w:tc>
        <w:tc>
          <w:tcPr>
            <w:tcW w:w="954" w:type="dxa"/>
            <w:tcBorders>
              <w:top w:val="single" w:sz="4" w:space="0" w:color="auto"/>
              <w:left w:val="single" w:sz="4" w:space="0" w:color="auto"/>
              <w:bottom w:val="single" w:sz="4" w:space="0" w:color="auto"/>
              <w:right w:val="single" w:sz="4" w:space="0" w:color="auto"/>
            </w:tcBorders>
            <w:vAlign w:val="center"/>
          </w:tcPr>
          <w:p w14:paraId="49D7324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FB12B94" w14:textId="77777777" w:rsidR="009E3F70" w:rsidRPr="003F1CEF" w:rsidRDefault="009E3F70">
            <w:pPr>
              <w:jc w:val="center"/>
              <w:rPr>
                <w:rFonts w:ascii="仿宋" w:eastAsia="仿宋" w:hAnsi="仿宋" w:cs="黑体"/>
                <w:bCs/>
              </w:rPr>
            </w:pPr>
            <w:r w:rsidRPr="003F1CEF">
              <w:rPr>
                <w:rFonts w:ascii="仿宋" w:eastAsia="仿宋" w:hAnsi="仿宋" w:cs="宋体"/>
                <w:kern w:val="0"/>
              </w:rPr>
              <w:t>1975</w:t>
            </w:r>
          </w:p>
        </w:tc>
        <w:tc>
          <w:tcPr>
            <w:tcW w:w="1276" w:type="dxa"/>
            <w:tcBorders>
              <w:top w:val="single" w:sz="4" w:space="0" w:color="auto"/>
              <w:left w:val="single" w:sz="4" w:space="0" w:color="auto"/>
              <w:bottom w:val="single" w:sz="4" w:space="0" w:color="auto"/>
              <w:right w:val="single" w:sz="4" w:space="0" w:color="auto"/>
            </w:tcBorders>
            <w:vAlign w:val="center"/>
          </w:tcPr>
          <w:p w14:paraId="2AE1BFC8" w14:textId="5EBC7EA0"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31872E87" w14:textId="1FFB67A0"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A10C6D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60A8D8C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48905C39" w14:textId="53812448" w:rsidR="009E3F70" w:rsidRPr="003F1CEF" w:rsidRDefault="009E3F70">
            <w:pPr>
              <w:jc w:val="center"/>
              <w:rPr>
                <w:rFonts w:ascii="仿宋" w:eastAsia="仿宋" w:hAnsi="仿宋" w:cs="黑体"/>
                <w:bCs/>
              </w:rPr>
            </w:pPr>
          </w:p>
        </w:tc>
      </w:tr>
      <w:tr w:rsidR="003F1CEF" w:rsidRPr="003F1CEF" w14:paraId="172B7D9C"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50FD7147"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25EFA34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顾园</w:t>
            </w:r>
          </w:p>
        </w:tc>
        <w:tc>
          <w:tcPr>
            <w:tcW w:w="954" w:type="dxa"/>
            <w:tcBorders>
              <w:top w:val="single" w:sz="4" w:space="0" w:color="auto"/>
              <w:left w:val="single" w:sz="4" w:space="0" w:color="auto"/>
              <w:bottom w:val="single" w:sz="4" w:space="0" w:color="auto"/>
              <w:right w:val="single" w:sz="4" w:space="0" w:color="auto"/>
            </w:tcBorders>
            <w:vAlign w:val="center"/>
          </w:tcPr>
          <w:p w14:paraId="7557EFF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99E1619" w14:textId="77777777" w:rsidR="009E3F70" w:rsidRPr="003F1CEF" w:rsidRDefault="009E3F70">
            <w:pPr>
              <w:jc w:val="center"/>
              <w:rPr>
                <w:rFonts w:ascii="仿宋" w:eastAsia="仿宋" w:hAnsi="仿宋" w:cs="黑体"/>
                <w:bCs/>
              </w:rPr>
            </w:pPr>
            <w:r w:rsidRPr="003F1CEF">
              <w:rPr>
                <w:rFonts w:ascii="仿宋" w:eastAsia="仿宋" w:hAnsi="仿宋" w:cs="宋体"/>
                <w:kern w:val="0"/>
              </w:rPr>
              <w:t>1973</w:t>
            </w:r>
          </w:p>
        </w:tc>
        <w:tc>
          <w:tcPr>
            <w:tcW w:w="1276" w:type="dxa"/>
            <w:tcBorders>
              <w:top w:val="single" w:sz="4" w:space="0" w:color="auto"/>
              <w:left w:val="single" w:sz="4" w:space="0" w:color="auto"/>
              <w:bottom w:val="single" w:sz="4" w:space="0" w:color="auto"/>
              <w:right w:val="single" w:sz="4" w:space="0" w:color="auto"/>
            </w:tcBorders>
            <w:vAlign w:val="center"/>
          </w:tcPr>
          <w:p w14:paraId="50C293A0" w14:textId="7F4D8358"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53A63318" w14:textId="0AC31AC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A0314F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5348C54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29C57523" w14:textId="77777777" w:rsidR="009E3F70" w:rsidRPr="003F1CEF" w:rsidRDefault="009E3F70">
            <w:pPr>
              <w:jc w:val="center"/>
              <w:rPr>
                <w:rFonts w:ascii="仿宋" w:eastAsia="仿宋" w:hAnsi="仿宋" w:cs="黑体"/>
                <w:bCs/>
              </w:rPr>
            </w:pPr>
          </w:p>
        </w:tc>
      </w:tr>
      <w:tr w:rsidR="003F1CEF" w:rsidRPr="003F1CEF" w14:paraId="3F0CCAAE"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A7E7E7E"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1C7AA2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郑群</w:t>
            </w:r>
          </w:p>
        </w:tc>
        <w:tc>
          <w:tcPr>
            <w:tcW w:w="954" w:type="dxa"/>
            <w:tcBorders>
              <w:top w:val="single" w:sz="4" w:space="0" w:color="auto"/>
              <w:left w:val="single" w:sz="4" w:space="0" w:color="auto"/>
              <w:bottom w:val="single" w:sz="4" w:space="0" w:color="auto"/>
              <w:right w:val="single" w:sz="4" w:space="0" w:color="auto"/>
            </w:tcBorders>
            <w:vAlign w:val="center"/>
          </w:tcPr>
          <w:p w14:paraId="43D74FB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61B00FE" w14:textId="77777777" w:rsidR="009E3F70" w:rsidRPr="003F1CEF" w:rsidRDefault="009E3F70">
            <w:pPr>
              <w:jc w:val="center"/>
              <w:rPr>
                <w:rFonts w:ascii="仿宋" w:eastAsia="仿宋" w:hAnsi="仿宋" w:cs="黑体"/>
                <w:bCs/>
              </w:rPr>
            </w:pPr>
            <w:r w:rsidRPr="003F1CEF">
              <w:rPr>
                <w:rFonts w:ascii="仿宋" w:eastAsia="仿宋" w:hAnsi="仿宋" w:cs="宋体"/>
                <w:kern w:val="0"/>
              </w:rPr>
              <w:t>1967</w:t>
            </w:r>
          </w:p>
        </w:tc>
        <w:tc>
          <w:tcPr>
            <w:tcW w:w="1276" w:type="dxa"/>
            <w:tcBorders>
              <w:top w:val="single" w:sz="4" w:space="0" w:color="auto"/>
              <w:left w:val="single" w:sz="4" w:space="0" w:color="auto"/>
              <w:bottom w:val="single" w:sz="4" w:space="0" w:color="auto"/>
              <w:right w:val="single" w:sz="4" w:space="0" w:color="auto"/>
            </w:tcBorders>
            <w:vAlign w:val="center"/>
          </w:tcPr>
          <w:p w14:paraId="4501E95D" w14:textId="3EAEE11F"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75626D7F" w14:textId="79E6F9DD"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C0FA3BC" w14:textId="54BA7989" w:rsidR="009E3F70" w:rsidRPr="003F1CEF" w:rsidRDefault="000538D3">
            <w:pPr>
              <w:jc w:val="center"/>
              <w:rPr>
                <w:rFonts w:ascii="仿宋" w:eastAsia="仿宋" w:hAnsi="仿宋" w:cs="黑体"/>
                <w:bCs/>
              </w:rPr>
            </w:pPr>
            <w:r w:rsidRPr="003F1CEF">
              <w:rPr>
                <w:rFonts w:ascii="仿宋" w:eastAsia="仿宋" w:hAnsi="仿宋" w:cs="宋体" w:hint="eastAsia"/>
                <w:kern w:val="0"/>
              </w:rPr>
              <w:t>管理</w:t>
            </w:r>
          </w:p>
        </w:tc>
        <w:tc>
          <w:tcPr>
            <w:tcW w:w="1005" w:type="dxa"/>
            <w:tcBorders>
              <w:top w:val="single" w:sz="6" w:space="0" w:color="auto"/>
              <w:left w:val="single" w:sz="6" w:space="0" w:color="auto"/>
              <w:bottom w:val="single" w:sz="6" w:space="0" w:color="auto"/>
              <w:right w:val="single" w:sz="6" w:space="0" w:color="auto"/>
            </w:tcBorders>
            <w:vAlign w:val="center"/>
          </w:tcPr>
          <w:p w14:paraId="5F09543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03F0918F" w14:textId="77777777" w:rsidR="009E3F70" w:rsidRPr="003F1CEF" w:rsidRDefault="009E3F70">
            <w:pPr>
              <w:jc w:val="center"/>
              <w:rPr>
                <w:rFonts w:ascii="仿宋" w:eastAsia="仿宋" w:hAnsi="仿宋" w:cs="黑体"/>
                <w:bCs/>
              </w:rPr>
            </w:pPr>
          </w:p>
        </w:tc>
      </w:tr>
      <w:tr w:rsidR="003F1CEF" w:rsidRPr="003F1CEF" w14:paraId="37D81A2E"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68C843BC"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5DB6AE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郭晓霞</w:t>
            </w:r>
          </w:p>
        </w:tc>
        <w:tc>
          <w:tcPr>
            <w:tcW w:w="954" w:type="dxa"/>
            <w:tcBorders>
              <w:top w:val="single" w:sz="4" w:space="0" w:color="auto"/>
              <w:left w:val="single" w:sz="4" w:space="0" w:color="auto"/>
              <w:bottom w:val="single" w:sz="4" w:space="0" w:color="auto"/>
              <w:right w:val="single" w:sz="4" w:space="0" w:color="auto"/>
            </w:tcBorders>
            <w:vAlign w:val="center"/>
          </w:tcPr>
          <w:p w14:paraId="2DA1C19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18CA03D" w14:textId="7EBA45DD" w:rsidR="009E3F70" w:rsidRPr="003F1CEF" w:rsidRDefault="00BD74D3">
            <w:pPr>
              <w:jc w:val="center"/>
              <w:rPr>
                <w:rFonts w:ascii="仿宋" w:eastAsia="仿宋" w:hAnsi="仿宋" w:cs="黑体"/>
                <w:bCs/>
              </w:rPr>
            </w:pPr>
            <w:r w:rsidRPr="003F1CEF">
              <w:rPr>
                <w:rFonts w:ascii="仿宋" w:eastAsia="仿宋" w:hAnsi="仿宋" w:cs="宋体"/>
                <w:kern w:val="0"/>
              </w:rPr>
              <w:t>1963</w:t>
            </w:r>
          </w:p>
        </w:tc>
        <w:tc>
          <w:tcPr>
            <w:tcW w:w="1276" w:type="dxa"/>
            <w:tcBorders>
              <w:top w:val="single" w:sz="4" w:space="0" w:color="auto"/>
              <w:left w:val="single" w:sz="4" w:space="0" w:color="auto"/>
              <w:bottom w:val="single" w:sz="4" w:space="0" w:color="auto"/>
              <w:right w:val="single" w:sz="4" w:space="0" w:color="auto"/>
            </w:tcBorders>
            <w:vAlign w:val="center"/>
          </w:tcPr>
          <w:p w14:paraId="7AEC0A97" w14:textId="3B80A551"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4C5F392B" w14:textId="1C59BC32"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7C20F94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18078CF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74B7522A" w14:textId="7CC4CC76" w:rsidR="009E3F70" w:rsidRPr="003F1CEF" w:rsidRDefault="00BD74D3">
            <w:pPr>
              <w:jc w:val="center"/>
              <w:rPr>
                <w:rFonts w:ascii="仿宋" w:eastAsia="仿宋" w:hAnsi="仿宋" w:cs="黑体"/>
                <w:bCs/>
              </w:rPr>
            </w:pPr>
            <w:r w:rsidRPr="003F1CEF">
              <w:rPr>
                <w:rFonts w:ascii="仿宋" w:eastAsia="仿宋" w:hAnsi="仿宋" w:cs="宋体" w:hint="eastAsia"/>
                <w:kern w:val="0"/>
              </w:rPr>
              <w:t>硕导</w:t>
            </w:r>
          </w:p>
        </w:tc>
      </w:tr>
      <w:tr w:rsidR="003F1CEF" w:rsidRPr="003F1CEF" w14:paraId="7C2CF46A"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871398A"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2AB9536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翁静</w:t>
            </w:r>
          </w:p>
        </w:tc>
        <w:tc>
          <w:tcPr>
            <w:tcW w:w="954" w:type="dxa"/>
            <w:tcBorders>
              <w:top w:val="single" w:sz="4" w:space="0" w:color="auto"/>
              <w:left w:val="single" w:sz="4" w:space="0" w:color="auto"/>
              <w:bottom w:val="single" w:sz="4" w:space="0" w:color="auto"/>
              <w:right w:val="single" w:sz="4" w:space="0" w:color="auto"/>
            </w:tcBorders>
            <w:vAlign w:val="center"/>
          </w:tcPr>
          <w:p w14:paraId="22C0679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A53AE6D" w14:textId="4ADBD95B" w:rsidR="009E3F70" w:rsidRPr="003F1CEF" w:rsidRDefault="00BD74D3">
            <w:pPr>
              <w:jc w:val="center"/>
              <w:rPr>
                <w:rFonts w:ascii="仿宋" w:eastAsia="仿宋" w:hAnsi="仿宋" w:cs="黑体"/>
                <w:bCs/>
              </w:rPr>
            </w:pPr>
            <w:r w:rsidRPr="003F1CEF">
              <w:rPr>
                <w:rFonts w:ascii="仿宋" w:eastAsia="仿宋" w:hAnsi="仿宋" w:cs="宋体"/>
                <w:kern w:val="0"/>
              </w:rPr>
              <w:t>1967</w:t>
            </w:r>
          </w:p>
        </w:tc>
        <w:tc>
          <w:tcPr>
            <w:tcW w:w="1276" w:type="dxa"/>
            <w:tcBorders>
              <w:top w:val="single" w:sz="4" w:space="0" w:color="auto"/>
              <w:left w:val="single" w:sz="4" w:space="0" w:color="auto"/>
              <w:bottom w:val="single" w:sz="4" w:space="0" w:color="auto"/>
              <w:right w:val="single" w:sz="4" w:space="0" w:color="auto"/>
            </w:tcBorders>
            <w:vAlign w:val="center"/>
          </w:tcPr>
          <w:p w14:paraId="075774E0" w14:textId="747A64A8"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412B70B8" w14:textId="39957C11"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A90174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44DA408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03EB7D27" w14:textId="377F0DC7" w:rsidR="009E3F70" w:rsidRPr="003F1CEF" w:rsidRDefault="00BD74D3">
            <w:pPr>
              <w:jc w:val="center"/>
              <w:rPr>
                <w:rFonts w:ascii="仿宋" w:eastAsia="仿宋" w:hAnsi="仿宋" w:cs="黑体"/>
                <w:bCs/>
              </w:rPr>
            </w:pPr>
            <w:r w:rsidRPr="003F1CEF">
              <w:rPr>
                <w:rFonts w:ascii="仿宋" w:eastAsia="仿宋" w:hAnsi="仿宋" w:cs="宋体" w:hint="eastAsia"/>
                <w:kern w:val="0"/>
              </w:rPr>
              <w:t>硕导</w:t>
            </w:r>
          </w:p>
        </w:tc>
      </w:tr>
      <w:tr w:rsidR="003F1CEF" w:rsidRPr="003F1CEF" w14:paraId="45309C9A"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63A99000"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B0635D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刘丽</w:t>
            </w:r>
          </w:p>
        </w:tc>
        <w:tc>
          <w:tcPr>
            <w:tcW w:w="954" w:type="dxa"/>
            <w:tcBorders>
              <w:top w:val="single" w:sz="4" w:space="0" w:color="auto"/>
              <w:left w:val="single" w:sz="4" w:space="0" w:color="auto"/>
              <w:bottom w:val="single" w:sz="4" w:space="0" w:color="auto"/>
              <w:right w:val="single" w:sz="4" w:space="0" w:color="auto"/>
            </w:tcBorders>
            <w:vAlign w:val="center"/>
          </w:tcPr>
          <w:p w14:paraId="384BDA1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0FA5056" w14:textId="41914AA6" w:rsidR="009E3F70" w:rsidRPr="003F1CEF" w:rsidRDefault="00BD74D3">
            <w:pPr>
              <w:jc w:val="center"/>
              <w:rPr>
                <w:rFonts w:ascii="仿宋" w:eastAsia="仿宋" w:hAnsi="仿宋" w:cs="黑体"/>
                <w:bCs/>
              </w:rPr>
            </w:pPr>
            <w:r w:rsidRPr="003F1CEF">
              <w:rPr>
                <w:rFonts w:ascii="仿宋" w:eastAsia="仿宋" w:hAnsi="仿宋" w:cs="宋体"/>
                <w:kern w:val="0"/>
              </w:rPr>
              <w:t>1972</w:t>
            </w:r>
          </w:p>
        </w:tc>
        <w:tc>
          <w:tcPr>
            <w:tcW w:w="1276" w:type="dxa"/>
            <w:tcBorders>
              <w:top w:val="single" w:sz="4" w:space="0" w:color="auto"/>
              <w:left w:val="single" w:sz="4" w:space="0" w:color="auto"/>
              <w:bottom w:val="single" w:sz="4" w:space="0" w:color="auto"/>
              <w:right w:val="single" w:sz="4" w:space="0" w:color="auto"/>
            </w:tcBorders>
            <w:vAlign w:val="center"/>
          </w:tcPr>
          <w:p w14:paraId="2DE8E4FC" w14:textId="0FAB3FD2"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5AA5670B" w14:textId="36C570F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166F067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3C5895B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2D738E8E" w14:textId="79EFC953" w:rsidR="009E3F70" w:rsidRPr="003F1CEF" w:rsidRDefault="00BD74D3">
            <w:pPr>
              <w:jc w:val="center"/>
              <w:rPr>
                <w:rFonts w:ascii="仿宋" w:eastAsia="仿宋" w:hAnsi="仿宋" w:cs="黑体"/>
                <w:bCs/>
              </w:rPr>
            </w:pPr>
            <w:r w:rsidRPr="003F1CEF">
              <w:rPr>
                <w:rFonts w:ascii="仿宋" w:eastAsia="仿宋" w:hAnsi="仿宋" w:cs="宋体" w:hint="eastAsia"/>
                <w:kern w:val="0"/>
              </w:rPr>
              <w:t>硕导</w:t>
            </w:r>
          </w:p>
        </w:tc>
      </w:tr>
      <w:tr w:rsidR="003F1CEF" w:rsidRPr="003F1CEF" w14:paraId="5980B814"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4F49091"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55AF59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杨春</w:t>
            </w:r>
          </w:p>
        </w:tc>
        <w:tc>
          <w:tcPr>
            <w:tcW w:w="954" w:type="dxa"/>
            <w:tcBorders>
              <w:top w:val="single" w:sz="4" w:space="0" w:color="auto"/>
              <w:left w:val="single" w:sz="4" w:space="0" w:color="auto"/>
              <w:bottom w:val="single" w:sz="4" w:space="0" w:color="auto"/>
              <w:right w:val="single" w:sz="4" w:space="0" w:color="auto"/>
            </w:tcBorders>
            <w:vAlign w:val="center"/>
          </w:tcPr>
          <w:p w14:paraId="6D8CD03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E1C9B75" w14:textId="6520E79C" w:rsidR="009E3F70" w:rsidRPr="003F1CEF" w:rsidRDefault="00BD74D3">
            <w:pPr>
              <w:jc w:val="center"/>
              <w:rPr>
                <w:rFonts w:ascii="仿宋" w:eastAsia="仿宋" w:hAnsi="仿宋" w:cs="黑体"/>
                <w:bCs/>
              </w:rPr>
            </w:pPr>
            <w:r w:rsidRPr="003F1CEF">
              <w:rPr>
                <w:rFonts w:ascii="仿宋" w:eastAsia="仿宋" w:hAnsi="仿宋" w:cs="宋体"/>
                <w:kern w:val="0"/>
              </w:rPr>
              <w:t>1975</w:t>
            </w:r>
          </w:p>
        </w:tc>
        <w:tc>
          <w:tcPr>
            <w:tcW w:w="1276" w:type="dxa"/>
            <w:tcBorders>
              <w:top w:val="single" w:sz="4" w:space="0" w:color="auto"/>
              <w:left w:val="single" w:sz="4" w:space="0" w:color="auto"/>
              <w:bottom w:val="single" w:sz="4" w:space="0" w:color="auto"/>
              <w:right w:val="single" w:sz="4" w:space="0" w:color="auto"/>
            </w:tcBorders>
            <w:vAlign w:val="center"/>
          </w:tcPr>
          <w:p w14:paraId="3A84AA73" w14:textId="42EE79A1"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0E8BDA8B" w14:textId="4F8B96EF"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64BB507"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416C9FA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7F361997" w14:textId="109A2756" w:rsidR="009E3F70" w:rsidRPr="003F1CEF" w:rsidRDefault="00BD74D3">
            <w:pPr>
              <w:jc w:val="center"/>
              <w:rPr>
                <w:rFonts w:ascii="仿宋" w:eastAsia="仿宋" w:hAnsi="仿宋" w:cs="黑体"/>
                <w:bCs/>
              </w:rPr>
            </w:pPr>
            <w:r w:rsidRPr="003F1CEF">
              <w:rPr>
                <w:rFonts w:ascii="仿宋" w:eastAsia="仿宋" w:hAnsi="仿宋" w:cs="宋体" w:hint="eastAsia"/>
                <w:kern w:val="0"/>
              </w:rPr>
              <w:t>硕导</w:t>
            </w:r>
          </w:p>
        </w:tc>
      </w:tr>
      <w:tr w:rsidR="003F1CEF" w:rsidRPr="003F1CEF" w14:paraId="01E0D084"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3A22CBC8"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3F07C70" w14:textId="77777777"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杨会营</w:t>
            </w:r>
          </w:p>
        </w:tc>
        <w:tc>
          <w:tcPr>
            <w:tcW w:w="954" w:type="dxa"/>
            <w:tcBorders>
              <w:top w:val="single" w:sz="4" w:space="0" w:color="auto"/>
              <w:left w:val="single" w:sz="4" w:space="0" w:color="auto"/>
              <w:bottom w:val="single" w:sz="4" w:space="0" w:color="auto"/>
              <w:right w:val="single" w:sz="4" w:space="0" w:color="auto"/>
            </w:tcBorders>
            <w:vAlign w:val="center"/>
          </w:tcPr>
          <w:p w14:paraId="1BE2CB27" w14:textId="77777777"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6698514F" w14:textId="198F33AD" w:rsidR="009E3F70" w:rsidRPr="003F1CEF" w:rsidRDefault="00BD74D3">
            <w:pPr>
              <w:jc w:val="center"/>
              <w:rPr>
                <w:rFonts w:ascii="仿宋" w:eastAsia="仿宋" w:hAnsi="仿宋" w:cs="宋体"/>
                <w:kern w:val="0"/>
              </w:rPr>
            </w:pPr>
            <w:r w:rsidRPr="003F1CEF">
              <w:rPr>
                <w:rFonts w:ascii="仿宋" w:eastAsia="仿宋" w:hAnsi="仿宋" w:cs="宋体"/>
                <w:kern w:val="0"/>
              </w:rPr>
              <w:t>1980</w:t>
            </w:r>
          </w:p>
        </w:tc>
        <w:tc>
          <w:tcPr>
            <w:tcW w:w="1276" w:type="dxa"/>
            <w:tcBorders>
              <w:top w:val="single" w:sz="4" w:space="0" w:color="auto"/>
              <w:left w:val="single" w:sz="4" w:space="0" w:color="auto"/>
              <w:bottom w:val="single" w:sz="4" w:space="0" w:color="auto"/>
              <w:right w:val="single" w:sz="4" w:space="0" w:color="auto"/>
            </w:tcBorders>
            <w:vAlign w:val="center"/>
          </w:tcPr>
          <w:p w14:paraId="7C74421A" w14:textId="3BA88751" w:rsidR="009E3F70" w:rsidRPr="003F1CEF" w:rsidRDefault="00667951">
            <w:pPr>
              <w:jc w:val="center"/>
              <w:rPr>
                <w:rFonts w:ascii="仿宋" w:eastAsia="仿宋" w:hAnsi="仿宋" w:cs="宋体"/>
                <w:kern w:val="0"/>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1318C9B2" w14:textId="392A3B8C" w:rsidR="009E3F70" w:rsidRPr="003F1CEF" w:rsidRDefault="009E3F70">
            <w:pPr>
              <w:jc w:val="center"/>
              <w:rPr>
                <w:rFonts w:ascii="仿宋" w:eastAsia="仿宋" w:hAnsi="仿宋" w:cs="宋体"/>
                <w:kern w:val="0"/>
              </w:rPr>
            </w:pPr>
          </w:p>
        </w:tc>
        <w:tc>
          <w:tcPr>
            <w:tcW w:w="850" w:type="dxa"/>
            <w:tcBorders>
              <w:top w:val="single" w:sz="6" w:space="0" w:color="auto"/>
              <w:left w:val="single" w:sz="6" w:space="0" w:color="auto"/>
              <w:bottom w:val="single" w:sz="6" w:space="0" w:color="auto"/>
              <w:right w:val="single" w:sz="6" w:space="0" w:color="auto"/>
            </w:tcBorders>
            <w:vAlign w:val="center"/>
          </w:tcPr>
          <w:p w14:paraId="38FE7B05" w14:textId="77777777"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教学</w:t>
            </w:r>
          </w:p>
        </w:tc>
        <w:tc>
          <w:tcPr>
            <w:tcW w:w="1005" w:type="dxa"/>
            <w:tcBorders>
              <w:top w:val="single" w:sz="6" w:space="0" w:color="auto"/>
              <w:left w:val="single" w:sz="6" w:space="0" w:color="auto"/>
              <w:bottom w:val="single" w:sz="6" w:space="0" w:color="auto"/>
              <w:right w:val="single" w:sz="6" w:space="0" w:color="auto"/>
            </w:tcBorders>
            <w:vAlign w:val="center"/>
          </w:tcPr>
          <w:p w14:paraId="15C241FD" w14:textId="77777777"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586A5236" w14:textId="77777777" w:rsidR="009E3F70" w:rsidRPr="003F1CEF" w:rsidRDefault="009E3F70">
            <w:pPr>
              <w:jc w:val="center"/>
              <w:rPr>
                <w:rFonts w:ascii="仿宋" w:eastAsia="仿宋" w:hAnsi="仿宋" w:cs="宋体"/>
                <w:kern w:val="0"/>
              </w:rPr>
            </w:pPr>
          </w:p>
        </w:tc>
      </w:tr>
      <w:tr w:rsidR="003F1CEF" w:rsidRPr="003F1CEF" w14:paraId="7FEF4DF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28AC04D6"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A42580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童学红</w:t>
            </w:r>
          </w:p>
        </w:tc>
        <w:tc>
          <w:tcPr>
            <w:tcW w:w="954" w:type="dxa"/>
            <w:tcBorders>
              <w:top w:val="single" w:sz="4" w:space="0" w:color="auto"/>
              <w:left w:val="single" w:sz="4" w:space="0" w:color="auto"/>
              <w:bottom w:val="single" w:sz="4" w:space="0" w:color="auto"/>
              <w:right w:val="single" w:sz="4" w:space="0" w:color="auto"/>
            </w:tcBorders>
            <w:vAlign w:val="center"/>
          </w:tcPr>
          <w:p w14:paraId="0E376CD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7F584B33" w14:textId="77777777" w:rsidR="009E3F70" w:rsidRPr="003F1CEF" w:rsidRDefault="009E3F70">
            <w:pPr>
              <w:jc w:val="center"/>
              <w:rPr>
                <w:rFonts w:ascii="仿宋" w:eastAsia="仿宋" w:hAnsi="仿宋" w:cs="黑体"/>
                <w:bCs/>
              </w:rPr>
            </w:pPr>
            <w:r w:rsidRPr="003F1CEF">
              <w:rPr>
                <w:rFonts w:ascii="仿宋" w:eastAsia="仿宋" w:hAnsi="仿宋" w:cs="宋体"/>
                <w:kern w:val="0"/>
              </w:rPr>
              <w:t>1966</w:t>
            </w:r>
          </w:p>
        </w:tc>
        <w:tc>
          <w:tcPr>
            <w:tcW w:w="1276" w:type="dxa"/>
            <w:tcBorders>
              <w:top w:val="single" w:sz="4" w:space="0" w:color="auto"/>
              <w:left w:val="single" w:sz="4" w:space="0" w:color="auto"/>
              <w:bottom w:val="single" w:sz="4" w:space="0" w:color="auto"/>
              <w:right w:val="single" w:sz="4" w:space="0" w:color="auto"/>
            </w:tcBorders>
            <w:vAlign w:val="center"/>
          </w:tcPr>
          <w:p w14:paraId="7949D976" w14:textId="42F90631"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2128807A" w14:textId="243B32D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9D57E7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7E628E1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25F3401D" w14:textId="0E1A38CD" w:rsidR="009E3F70" w:rsidRPr="003F1CEF" w:rsidRDefault="009E3F70">
            <w:pPr>
              <w:jc w:val="center"/>
              <w:rPr>
                <w:rFonts w:ascii="仿宋" w:eastAsia="仿宋" w:hAnsi="仿宋" w:cs="黑体"/>
                <w:bCs/>
              </w:rPr>
            </w:pPr>
          </w:p>
        </w:tc>
      </w:tr>
      <w:tr w:rsidR="003F1CEF" w:rsidRPr="003F1CEF" w14:paraId="3318DB89"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A8E9D67"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C393362"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李卫红</w:t>
            </w:r>
          </w:p>
        </w:tc>
        <w:tc>
          <w:tcPr>
            <w:tcW w:w="954" w:type="dxa"/>
            <w:tcBorders>
              <w:top w:val="single" w:sz="4" w:space="0" w:color="auto"/>
              <w:left w:val="single" w:sz="4" w:space="0" w:color="auto"/>
              <w:bottom w:val="single" w:sz="4" w:space="0" w:color="auto"/>
              <w:right w:val="single" w:sz="4" w:space="0" w:color="auto"/>
            </w:tcBorders>
            <w:vAlign w:val="center"/>
          </w:tcPr>
          <w:p w14:paraId="697534E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07C71E4" w14:textId="77777777" w:rsidR="009E3F70" w:rsidRPr="003F1CEF" w:rsidRDefault="009E3F70">
            <w:pPr>
              <w:jc w:val="center"/>
              <w:rPr>
                <w:rFonts w:ascii="仿宋" w:eastAsia="仿宋" w:hAnsi="仿宋" w:cs="黑体"/>
                <w:bCs/>
              </w:rPr>
            </w:pPr>
            <w:r w:rsidRPr="003F1CEF">
              <w:rPr>
                <w:rFonts w:ascii="仿宋" w:eastAsia="仿宋" w:hAnsi="仿宋" w:cs="宋体"/>
                <w:kern w:val="0"/>
              </w:rPr>
              <w:t>1969</w:t>
            </w:r>
          </w:p>
        </w:tc>
        <w:tc>
          <w:tcPr>
            <w:tcW w:w="1276" w:type="dxa"/>
            <w:tcBorders>
              <w:top w:val="single" w:sz="4" w:space="0" w:color="auto"/>
              <w:left w:val="single" w:sz="4" w:space="0" w:color="auto"/>
              <w:bottom w:val="single" w:sz="4" w:space="0" w:color="auto"/>
              <w:right w:val="single" w:sz="4" w:space="0" w:color="auto"/>
            </w:tcBorders>
          </w:tcPr>
          <w:p w14:paraId="512A1317" w14:textId="59812A94"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562B3C56" w14:textId="1F01CA05"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3B6870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1C681FC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61988450" w14:textId="22AFE87A" w:rsidR="009E3F70" w:rsidRPr="003F1CEF" w:rsidRDefault="009E3F70">
            <w:pPr>
              <w:jc w:val="center"/>
              <w:rPr>
                <w:rFonts w:ascii="仿宋" w:eastAsia="仿宋" w:hAnsi="仿宋" w:cs="黑体"/>
                <w:bCs/>
              </w:rPr>
            </w:pPr>
          </w:p>
        </w:tc>
      </w:tr>
      <w:tr w:rsidR="003F1CEF" w:rsidRPr="003F1CEF" w14:paraId="7316F7F1"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5BAAF4E1"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48813AF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王珂</w:t>
            </w:r>
          </w:p>
        </w:tc>
        <w:tc>
          <w:tcPr>
            <w:tcW w:w="954" w:type="dxa"/>
            <w:tcBorders>
              <w:top w:val="single" w:sz="4" w:space="0" w:color="auto"/>
              <w:left w:val="single" w:sz="4" w:space="0" w:color="auto"/>
              <w:bottom w:val="single" w:sz="4" w:space="0" w:color="auto"/>
              <w:right w:val="single" w:sz="4" w:space="0" w:color="auto"/>
            </w:tcBorders>
            <w:vAlign w:val="center"/>
          </w:tcPr>
          <w:p w14:paraId="20C0372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90FAA35" w14:textId="77777777" w:rsidR="009E3F70" w:rsidRPr="003F1CEF" w:rsidRDefault="009E3F70">
            <w:pPr>
              <w:jc w:val="center"/>
              <w:rPr>
                <w:rFonts w:ascii="仿宋" w:eastAsia="仿宋" w:hAnsi="仿宋" w:cs="黑体"/>
                <w:bCs/>
              </w:rPr>
            </w:pPr>
            <w:r w:rsidRPr="003F1CEF">
              <w:rPr>
                <w:rFonts w:ascii="仿宋" w:eastAsia="仿宋" w:hAnsi="仿宋" w:cs="宋体"/>
                <w:kern w:val="0"/>
              </w:rPr>
              <w:t>1963</w:t>
            </w:r>
          </w:p>
        </w:tc>
        <w:tc>
          <w:tcPr>
            <w:tcW w:w="1276" w:type="dxa"/>
            <w:tcBorders>
              <w:top w:val="single" w:sz="4" w:space="0" w:color="auto"/>
              <w:left w:val="single" w:sz="4" w:space="0" w:color="auto"/>
              <w:bottom w:val="single" w:sz="4" w:space="0" w:color="auto"/>
              <w:right w:val="single" w:sz="4" w:space="0" w:color="auto"/>
            </w:tcBorders>
          </w:tcPr>
          <w:p w14:paraId="39017617" w14:textId="21E09628"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081C2B19" w14:textId="7777777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BAE104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1FB38ED2"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467AE103" w14:textId="51764ECF" w:rsidR="009E3F70" w:rsidRPr="003F1CEF" w:rsidRDefault="009E3F70">
            <w:pPr>
              <w:jc w:val="center"/>
              <w:rPr>
                <w:rFonts w:ascii="仿宋" w:eastAsia="仿宋" w:hAnsi="仿宋" w:cs="黑体"/>
                <w:bCs/>
              </w:rPr>
            </w:pPr>
          </w:p>
        </w:tc>
      </w:tr>
      <w:tr w:rsidR="003F1CEF" w:rsidRPr="003F1CEF" w14:paraId="6769A193"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5332E02C"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1CEC92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尚宏伟</w:t>
            </w:r>
          </w:p>
        </w:tc>
        <w:tc>
          <w:tcPr>
            <w:tcW w:w="954" w:type="dxa"/>
            <w:tcBorders>
              <w:top w:val="single" w:sz="4" w:space="0" w:color="auto"/>
              <w:left w:val="single" w:sz="4" w:space="0" w:color="auto"/>
              <w:bottom w:val="single" w:sz="4" w:space="0" w:color="auto"/>
              <w:right w:val="single" w:sz="4" w:space="0" w:color="auto"/>
            </w:tcBorders>
            <w:vAlign w:val="center"/>
          </w:tcPr>
          <w:p w14:paraId="5506EC5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5A5173B" w14:textId="0F97C093" w:rsidR="009E3F70" w:rsidRPr="003F1CEF" w:rsidRDefault="00BD74D3">
            <w:pPr>
              <w:jc w:val="center"/>
              <w:rPr>
                <w:rFonts w:ascii="仿宋" w:eastAsia="仿宋" w:hAnsi="仿宋" w:cs="黑体"/>
                <w:bCs/>
              </w:rPr>
            </w:pPr>
            <w:r w:rsidRPr="003F1CEF">
              <w:rPr>
                <w:rFonts w:ascii="仿宋" w:eastAsia="仿宋" w:hAnsi="仿宋" w:cs="宋体"/>
                <w:kern w:val="0"/>
              </w:rPr>
              <w:t>1969</w:t>
            </w:r>
          </w:p>
        </w:tc>
        <w:tc>
          <w:tcPr>
            <w:tcW w:w="1276" w:type="dxa"/>
            <w:tcBorders>
              <w:top w:val="single" w:sz="4" w:space="0" w:color="auto"/>
              <w:left w:val="single" w:sz="4" w:space="0" w:color="auto"/>
              <w:bottom w:val="single" w:sz="4" w:space="0" w:color="auto"/>
              <w:right w:val="single" w:sz="4" w:space="0" w:color="auto"/>
            </w:tcBorders>
          </w:tcPr>
          <w:p w14:paraId="2978D534" w14:textId="0AFB3B85"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1B97EA29" w14:textId="42BA47C5"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DFED83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24B8E3F0" w14:textId="5CB48FE1" w:rsidR="009E3F70" w:rsidRPr="003F1CEF" w:rsidRDefault="009165F8">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640D25A2" w14:textId="7F6031F8" w:rsidR="009E3F70" w:rsidRPr="003F1CEF" w:rsidRDefault="009E3F70">
            <w:pPr>
              <w:jc w:val="center"/>
              <w:rPr>
                <w:rFonts w:ascii="仿宋" w:eastAsia="仿宋" w:hAnsi="仿宋" w:cs="黑体"/>
                <w:bCs/>
              </w:rPr>
            </w:pPr>
          </w:p>
        </w:tc>
      </w:tr>
      <w:tr w:rsidR="003F1CEF" w:rsidRPr="003F1CEF" w14:paraId="433F07A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5A68698E"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2A64EA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路欣</w:t>
            </w:r>
          </w:p>
        </w:tc>
        <w:tc>
          <w:tcPr>
            <w:tcW w:w="954" w:type="dxa"/>
            <w:tcBorders>
              <w:top w:val="single" w:sz="4" w:space="0" w:color="auto"/>
              <w:left w:val="single" w:sz="4" w:space="0" w:color="auto"/>
              <w:bottom w:val="single" w:sz="4" w:space="0" w:color="auto"/>
              <w:right w:val="single" w:sz="4" w:space="0" w:color="auto"/>
            </w:tcBorders>
            <w:vAlign w:val="center"/>
          </w:tcPr>
          <w:p w14:paraId="7124C70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2AF4D16E" w14:textId="21335714" w:rsidR="009E3F70" w:rsidRPr="003F1CEF" w:rsidRDefault="00BD74D3">
            <w:pPr>
              <w:jc w:val="center"/>
              <w:rPr>
                <w:rFonts w:ascii="仿宋" w:eastAsia="仿宋" w:hAnsi="仿宋" w:cs="黑体"/>
                <w:bCs/>
              </w:rPr>
            </w:pPr>
            <w:r w:rsidRPr="003F1CEF">
              <w:rPr>
                <w:rFonts w:ascii="仿宋" w:eastAsia="仿宋" w:hAnsi="仿宋" w:cs="宋体"/>
                <w:kern w:val="0"/>
              </w:rPr>
              <w:t>1969</w:t>
            </w:r>
          </w:p>
        </w:tc>
        <w:tc>
          <w:tcPr>
            <w:tcW w:w="1276" w:type="dxa"/>
            <w:tcBorders>
              <w:top w:val="single" w:sz="4" w:space="0" w:color="auto"/>
              <w:left w:val="single" w:sz="4" w:space="0" w:color="auto"/>
              <w:bottom w:val="single" w:sz="4" w:space="0" w:color="auto"/>
              <w:right w:val="single" w:sz="4" w:space="0" w:color="auto"/>
            </w:tcBorders>
          </w:tcPr>
          <w:p w14:paraId="0D133A1D" w14:textId="6E7C793E"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35A91326" w14:textId="2869FC65"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2505D8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50205A1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本科</w:t>
            </w:r>
          </w:p>
        </w:tc>
        <w:tc>
          <w:tcPr>
            <w:tcW w:w="791" w:type="dxa"/>
            <w:tcBorders>
              <w:top w:val="single" w:sz="6" w:space="0" w:color="auto"/>
              <w:left w:val="single" w:sz="4" w:space="0" w:color="auto"/>
              <w:bottom w:val="single" w:sz="6" w:space="0" w:color="auto"/>
              <w:right w:val="single" w:sz="4" w:space="0" w:color="auto"/>
            </w:tcBorders>
            <w:vAlign w:val="center"/>
          </w:tcPr>
          <w:p w14:paraId="042CBC43" w14:textId="05046791" w:rsidR="009E3F70" w:rsidRPr="003F1CEF" w:rsidRDefault="009E3F70">
            <w:pPr>
              <w:jc w:val="center"/>
              <w:rPr>
                <w:rFonts w:ascii="仿宋" w:eastAsia="仿宋" w:hAnsi="仿宋" w:cs="黑体"/>
                <w:bCs/>
              </w:rPr>
            </w:pPr>
          </w:p>
        </w:tc>
      </w:tr>
      <w:tr w:rsidR="003F1CEF" w:rsidRPr="003F1CEF" w14:paraId="12169F62"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64150C59"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1687902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宋一志</w:t>
            </w:r>
          </w:p>
        </w:tc>
        <w:tc>
          <w:tcPr>
            <w:tcW w:w="954" w:type="dxa"/>
            <w:tcBorders>
              <w:top w:val="single" w:sz="4" w:space="0" w:color="auto"/>
              <w:left w:val="single" w:sz="4" w:space="0" w:color="auto"/>
              <w:bottom w:val="single" w:sz="4" w:space="0" w:color="auto"/>
              <w:right w:val="single" w:sz="4" w:space="0" w:color="auto"/>
            </w:tcBorders>
            <w:vAlign w:val="center"/>
          </w:tcPr>
          <w:p w14:paraId="69B19EC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5E2603A0" w14:textId="3BA9BB39" w:rsidR="009E3F70" w:rsidRPr="003F1CEF" w:rsidRDefault="00BD74D3">
            <w:pPr>
              <w:jc w:val="center"/>
              <w:rPr>
                <w:rFonts w:ascii="仿宋" w:eastAsia="仿宋" w:hAnsi="仿宋" w:cs="黑体"/>
                <w:bCs/>
              </w:rPr>
            </w:pPr>
            <w:r w:rsidRPr="003F1CEF">
              <w:rPr>
                <w:rFonts w:ascii="仿宋" w:eastAsia="仿宋" w:hAnsi="仿宋" w:cs="宋体"/>
                <w:kern w:val="0"/>
              </w:rPr>
              <w:t>1977</w:t>
            </w:r>
          </w:p>
        </w:tc>
        <w:tc>
          <w:tcPr>
            <w:tcW w:w="1276" w:type="dxa"/>
            <w:tcBorders>
              <w:top w:val="single" w:sz="4" w:space="0" w:color="auto"/>
              <w:left w:val="single" w:sz="4" w:space="0" w:color="auto"/>
              <w:bottom w:val="single" w:sz="4" w:space="0" w:color="auto"/>
              <w:right w:val="single" w:sz="4" w:space="0" w:color="auto"/>
            </w:tcBorders>
          </w:tcPr>
          <w:p w14:paraId="7365F334" w14:textId="28E10746" w:rsidR="009E3F70" w:rsidRPr="003F1CEF" w:rsidRDefault="00667951">
            <w:pPr>
              <w:jc w:val="center"/>
              <w:rPr>
                <w:rFonts w:ascii="仿宋" w:eastAsia="仿宋" w:hAnsi="仿宋" w:cs="黑体"/>
                <w:bCs/>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2930092E" w14:textId="1505D3FC"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2DCE3C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5F1B40B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338F0DF1" w14:textId="1BA227C4" w:rsidR="009E3F70" w:rsidRPr="003F1CEF" w:rsidRDefault="009E3F70">
            <w:pPr>
              <w:jc w:val="center"/>
              <w:rPr>
                <w:rFonts w:ascii="仿宋" w:eastAsia="仿宋" w:hAnsi="仿宋" w:cs="黑体"/>
                <w:bCs/>
              </w:rPr>
            </w:pPr>
          </w:p>
        </w:tc>
      </w:tr>
      <w:tr w:rsidR="003F1CEF" w:rsidRPr="003F1CEF" w14:paraId="727B8F8F"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20918CF"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32096CA1" w14:textId="25498E78"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兰泓</w:t>
            </w:r>
          </w:p>
        </w:tc>
        <w:tc>
          <w:tcPr>
            <w:tcW w:w="954" w:type="dxa"/>
            <w:tcBorders>
              <w:top w:val="single" w:sz="4" w:space="0" w:color="auto"/>
              <w:left w:val="single" w:sz="4" w:space="0" w:color="auto"/>
              <w:bottom w:val="single" w:sz="4" w:space="0" w:color="auto"/>
              <w:right w:val="single" w:sz="4" w:space="0" w:color="auto"/>
            </w:tcBorders>
            <w:vAlign w:val="center"/>
          </w:tcPr>
          <w:p w14:paraId="2E993582" w14:textId="11EB6A50"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6A67E9D" w14:textId="218271A5" w:rsidR="009E3F70" w:rsidRPr="003F1CEF" w:rsidRDefault="009E3F70">
            <w:pPr>
              <w:jc w:val="center"/>
              <w:rPr>
                <w:rFonts w:ascii="仿宋" w:eastAsia="仿宋" w:hAnsi="仿宋" w:cs="宋体"/>
                <w:kern w:val="0"/>
              </w:rPr>
            </w:pPr>
            <w:r w:rsidRPr="003F1CEF">
              <w:rPr>
                <w:rFonts w:ascii="仿宋" w:eastAsia="仿宋" w:hAnsi="仿宋" w:cs="宋体"/>
                <w:kern w:val="0"/>
              </w:rPr>
              <w:t>1971</w:t>
            </w:r>
          </w:p>
        </w:tc>
        <w:tc>
          <w:tcPr>
            <w:tcW w:w="1276" w:type="dxa"/>
            <w:tcBorders>
              <w:top w:val="single" w:sz="4" w:space="0" w:color="auto"/>
              <w:left w:val="single" w:sz="4" w:space="0" w:color="auto"/>
              <w:bottom w:val="single" w:sz="4" w:space="0" w:color="auto"/>
              <w:right w:val="single" w:sz="4" w:space="0" w:color="auto"/>
            </w:tcBorders>
            <w:vAlign w:val="center"/>
          </w:tcPr>
          <w:p w14:paraId="7C542453" w14:textId="5A6CC43B" w:rsidR="009E3F70" w:rsidRPr="003F1CEF" w:rsidRDefault="00667951">
            <w:pPr>
              <w:jc w:val="center"/>
              <w:rPr>
                <w:rFonts w:ascii="仿宋" w:eastAsia="仿宋" w:hAnsi="仿宋" w:cs="宋体"/>
                <w:kern w:val="0"/>
              </w:rPr>
            </w:pPr>
            <w:r w:rsidRPr="003F1CEF">
              <w:rPr>
                <w:rFonts w:ascii="仿宋" w:eastAsia="仿宋" w:hAnsi="仿宋" w:cs="宋体" w:hint="eastAsia"/>
                <w:kern w:val="0"/>
              </w:rPr>
              <w:t>副高级</w:t>
            </w:r>
          </w:p>
        </w:tc>
        <w:tc>
          <w:tcPr>
            <w:tcW w:w="980" w:type="dxa"/>
            <w:tcBorders>
              <w:top w:val="single" w:sz="6" w:space="0" w:color="auto"/>
              <w:left w:val="single" w:sz="6" w:space="0" w:color="auto"/>
              <w:bottom w:val="single" w:sz="6" w:space="0" w:color="auto"/>
              <w:right w:val="single" w:sz="6" w:space="0" w:color="auto"/>
            </w:tcBorders>
            <w:vAlign w:val="center"/>
          </w:tcPr>
          <w:p w14:paraId="43027572" w14:textId="77777777" w:rsidR="009E3F70" w:rsidRPr="003F1CEF" w:rsidRDefault="009E3F70">
            <w:pPr>
              <w:jc w:val="center"/>
              <w:rPr>
                <w:rFonts w:ascii="仿宋" w:eastAsia="仿宋" w:hAnsi="仿宋" w:cs="宋体"/>
                <w:kern w:val="0"/>
              </w:rPr>
            </w:pPr>
          </w:p>
        </w:tc>
        <w:tc>
          <w:tcPr>
            <w:tcW w:w="850" w:type="dxa"/>
            <w:tcBorders>
              <w:top w:val="single" w:sz="6" w:space="0" w:color="auto"/>
              <w:left w:val="single" w:sz="6" w:space="0" w:color="auto"/>
              <w:bottom w:val="single" w:sz="6" w:space="0" w:color="auto"/>
              <w:right w:val="single" w:sz="6" w:space="0" w:color="auto"/>
            </w:tcBorders>
            <w:vAlign w:val="center"/>
          </w:tcPr>
          <w:p w14:paraId="50606277" w14:textId="2AB959BA"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1CAE5715" w14:textId="23B40EC9" w:rsidR="009E3F70" w:rsidRPr="003F1CEF" w:rsidRDefault="009E3F70">
            <w:pPr>
              <w:jc w:val="center"/>
              <w:rPr>
                <w:rFonts w:ascii="仿宋" w:eastAsia="仿宋" w:hAnsi="仿宋" w:cs="宋体"/>
                <w:kern w:val="0"/>
              </w:rPr>
            </w:pPr>
            <w:r w:rsidRPr="003F1CEF">
              <w:rPr>
                <w:rFonts w:ascii="仿宋" w:eastAsia="仿宋" w:hAnsi="仿宋" w:cs="宋体" w:hint="eastAsia"/>
                <w:kern w:val="0"/>
              </w:rPr>
              <w:t>博士</w:t>
            </w:r>
          </w:p>
        </w:tc>
        <w:tc>
          <w:tcPr>
            <w:tcW w:w="791" w:type="dxa"/>
            <w:tcBorders>
              <w:top w:val="single" w:sz="6" w:space="0" w:color="auto"/>
              <w:left w:val="single" w:sz="4" w:space="0" w:color="auto"/>
              <w:bottom w:val="single" w:sz="6" w:space="0" w:color="auto"/>
              <w:right w:val="single" w:sz="4" w:space="0" w:color="auto"/>
            </w:tcBorders>
            <w:vAlign w:val="center"/>
          </w:tcPr>
          <w:p w14:paraId="674F9106" w14:textId="77777777" w:rsidR="009E3F70" w:rsidRPr="003F1CEF" w:rsidRDefault="009E3F70">
            <w:pPr>
              <w:jc w:val="center"/>
              <w:rPr>
                <w:rFonts w:ascii="仿宋" w:eastAsia="仿宋" w:hAnsi="仿宋" w:cs="宋体"/>
                <w:kern w:val="0"/>
              </w:rPr>
            </w:pPr>
          </w:p>
        </w:tc>
      </w:tr>
      <w:tr w:rsidR="003F1CEF" w:rsidRPr="003F1CEF" w14:paraId="4638A37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8ED3B5C"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100AFA3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韩艳芳</w:t>
            </w:r>
          </w:p>
        </w:tc>
        <w:tc>
          <w:tcPr>
            <w:tcW w:w="954" w:type="dxa"/>
            <w:tcBorders>
              <w:top w:val="single" w:sz="4" w:space="0" w:color="auto"/>
              <w:left w:val="single" w:sz="4" w:space="0" w:color="auto"/>
              <w:bottom w:val="single" w:sz="4" w:space="0" w:color="auto"/>
              <w:right w:val="single" w:sz="4" w:space="0" w:color="auto"/>
            </w:tcBorders>
            <w:vAlign w:val="center"/>
          </w:tcPr>
          <w:p w14:paraId="102DAF87"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43B39394"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1984</w:t>
            </w:r>
          </w:p>
        </w:tc>
        <w:tc>
          <w:tcPr>
            <w:tcW w:w="1276" w:type="dxa"/>
            <w:tcBorders>
              <w:top w:val="single" w:sz="4" w:space="0" w:color="auto"/>
              <w:left w:val="single" w:sz="4" w:space="0" w:color="auto"/>
              <w:bottom w:val="single" w:sz="4" w:space="0" w:color="auto"/>
              <w:right w:val="single" w:sz="4" w:space="0" w:color="auto"/>
            </w:tcBorders>
            <w:vAlign w:val="center"/>
          </w:tcPr>
          <w:p w14:paraId="5B315DD2" w14:textId="453237E0"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0FE91EF4" w14:textId="36DC4D0A"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7D552C10"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47884F3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53538596" w14:textId="3C84535F" w:rsidR="009E3F70" w:rsidRPr="003F1CEF" w:rsidRDefault="009E3F70">
            <w:pPr>
              <w:jc w:val="center"/>
              <w:rPr>
                <w:rFonts w:ascii="仿宋" w:eastAsia="仿宋" w:hAnsi="仿宋" w:cs="黑体"/>
                <w:bCs/>
              </w:rPr>
            </w:pPr>
          </w:p>
        </w:tc>
      </w:tr>
      <w:tr w:rsidR="003F1CEF" w:rsidRPr="003F1CEF" w14:paraId="0843188D"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5E3A2CA"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08E8C65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梁雪</w:t>
            </w:r>
          </w:p>
        </w:tc>
        <w:tc>
          <w:tcPr>
            <w:tcW w:w="954" w:type="dxa"/>
            <w:tcBorders>
              <w:top w:val="single" w:sz="4" w:space="0" w:color="auto"/>
              <w:left w:val="single" w:sz="4" w:space="0" w:color="auto"/>
              <w:bottom w:val="single" w:sz="4" w:space="0" w:color="auto"/>
              <w:right w:val="single" w:sz="4" w:space="0" w:color="auto"/>
            </w:tcBorders>
            <w:vAlign w:val="center"/>
          </w:tcPr>
          <w:p w14:paraId="650E0930"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668373DE" w14:textId="77777777" w:rsidR="009E3F70" w:rsidRPr="003F1CEF" w:rsidRDefault="009E3F70">
            <w:pPr>
              <w:jc w:val="center"/>
              <w:rPr>
                <w:rFonts w:ascii="仿宋" w:eastAsia="仿宋" w:hAnsi="仿宋" w:cs="黑体"/>
                <w:bCs/>
              </w:rPr>
            </w:pPr>
            <w:r w:rsidRPr="003F1CEF">
              <w:rPr>
                <w:rFonts w:ascii="仿宋" w:eastAsia="仿宋" w:hAnsi="仿宋" w:cs="宋体"/>
                <w:kern w:val="0"/>
              </w:rPr>
              <w:t>1991</w:t>
            </w:r>
          </w:p>
        </w:tc>
        <w:tc>
          <w:tcPr>
            <w:tcW w:w="1276" w:type="dxa"/>
            <w:tcBorders>
              <w:top w:val="single" w:sz="4" w:space="0" w:color="auto"/>
              <w:left w:val="single" w:sz="4" w:space="0" w:color="auto"/>
              <w:bottom w:val="single" w:sz="4" w:space="0" w:color="auto"/>
              <w:right w:val="single" w:sz="4" w:space="0" w:color="auto"/>
            </w:tcBorders>
          </w:tcPr>
          <w:p w14:paraId="5C00E809" w14:textId="4DED8863"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29D279B0" w14:textId="3B7F3C14"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0A93154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47A505E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20E18F4C" w14:textId="1B309991" w:rsidR="009E3F70" w:rsidRPr="003F1CEF" w:rsidRDefault="009E3F70">
            <w:pPr>
              <w:jc w:val="center"/>
              <w:rPr>
                <w:rFonts w:ascii="仿宋" w:eastAsia="仿宋" w:hAnsi="仿宋" w:cs="黑体"/>
                <w:bCs/>
              </w:rPr>
            </w:pPr>
          </w:p>
        </w:tc>
      </w:tr>
      <w:tr w:rsidR="003F1CEF" w:rsidRPr="003F1CEF" w14:paraId="2AEDE258"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11186B5"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8698B0B"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董晓敏</w:t>
            </w:r>
          </w:p>
        </w:tc>
        <w:tc>
          <w:tcPr>
            <w:tcW w:w="954" w:type="dxa"/>
            <w:tcBorders>
              <w:top w:val="single" w:sz="4" w:space="0" w:color="auto"/>
              <w:left w:val="single" w:sz="4" w:space="0" w:color="auto"/>
              <w:bottom w:val="single" w:sz="4" w:space="0" w:color="auto"/>
              <w:right w:val="single" w:sz="4" w:space="0" w:color="auto"/>
            </w:tcBorders>
            <w:vAlign w:val="center"/>
          </w:tcPr>
          <w:p w14:paraId="3408152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520C2E0"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1983</w:t>
            </w:r>
          </w:p>
        </w:tc>
        <w:tc>
          <w:tcPr>
            <w:tcW w:w="1276" w:type="dxa"/>
            <w:tcBorders>
              <w:top w:val="single" w:sz="4" w:space="0" w:color="auto"/>
              <w:left w:val="single" w:sz="4" w:space="0" w:color="auto"/>
              <w:bottom w:val="single" w:sz="4" w:space="0" w:color="auto"/>
              <w:right w:val="single" w:sz="4" w:space="0" w:color="auto"/>
            </w:tcBorders>
          </w:tcPr>
          <w:p w14:paraId="44E0E451" w14:textId="148F31D9"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02A3C235" w14:textId="32802266"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F5E295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3A65EB3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72FE902C" w14:textId="78B46AE8" w:rsidR="009E3F70" w:rsidRPr="003F1CEF" w:rsidRDefault="009E3F70">
            <w:pPr>
              <w:jc w:val="center"/>
              <w:rPr>
                <w:rFonts w:ascii="仿宋" w:eastAsia="仿宋" w:hAnsi="仿宋" w:cs="黑体"/>
                <w:bCs/>
              </w:rPr>
            </w:pPr>
          </w:p>
        </w:tc>
      </w:tr>
      <w:tr w:rsidR="003F1CEF" w:rsidRPr="003F1CEF" w14:paraId="3CD222F6"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3111547"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4169E6F6" w14:textId="2F8C7548" w:rsidR="009E3F70" w:rsidRPr="003F1CEF" w:rsidRDefault="00987922">
            <w:pPr>
              <w:jc w:val="center"/>
              <w:rPr>
                <w:rFonts w:ascii="仿宋" w:eastAsia="仿宋" w:hAnsi="仿宋" w:cs="黑体"/>
                <w:bCs/>
              </w:rPr>
            </w:pPr>
            <w:r w:rsidRPr="003F1CEF">
              <w:rPr>
                <w:rFonts w:ascii="仿宋" w:eastAsia="仿宋" w:hAnsi="仿宋" w:cs="宋体" w:hint="eastAsia"/>
                <w:kern w:val="0"/>
              </w:rPr>
              <w:t>陈怡</w:t>
            </w:r>
          </w:p>
        </w:tc>
        <w:tc>
          <w:tcPr>
            <w:tcW w:w="954" w:type="dxa"/>
            <w:tcBorders>
              <w:top w:val="single" w:sz="4" w:space="0" w:color="auto"/>
              <w:left w:val="single" w:sz="4" w:space="0" w:color="auto"/>
              <w:bottom w:val="single" w:sz="4" w:space="0" w:color="auto"/>
              <w:right w:val="single" w:sz="4" w:space="0" w:color="auto"/>
            </w:tcBorders>
            <w:vAlign w:val="center"/>
          </w:tcPr>
          <w:p w14:paraId="16CE3E9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0144F650" w14:textId="0FF5C986" w:rsidR="009E3F70" w:rsidRPr="003F1CEF" w:rsidRDefault="009E3F70" w:rsidP="00987922">
            <w:pPr>
              <w:jc w:val="center"/>
              <w:rPr>
                <w:rFonts w:ascii="仿宋" w:eastAsia="仿宋" w:hAnsi="仿宋" w:cs="黑体"/>
                <w:bCs/>
              </w:rPr>
            </w:pPr>
            <w:r w:rsidRPr="003F1CEF">
              <w:rPr>
                <w:rFonts w:ascii="仿宋" w:eastAsia="仿宋" w:hAnsi="仿宋" w:cs="宋体"/>
                <w:kern w:val="0"/>
              </w:rPr>
              <w:t>19</w:t>
            </w:r>
            <w:r w:rsidR="00987922" w:rsidRPr="003F1CEF">
              <w:rPr>
                <w:rFonts w:ascii="仿宋" w:eastAsia="仿宋" w:hAnsi="仿宋" w:cs="宋体" w:hint="eastAsia"/>
                <w:kern w:val="0"/>
              </w:rPr>
              <w:t>68</w:t>
            </w:r>
          </w:p>
        </w:tc>
        <w:tc>
          <w:tcPr>
            <w:tcW w:w="1276" w:type="dxa"/>
            <w:tcBorders>
              <w:top w:val="single" w:sz="4" w:space="0" w:color="auto"/>
              <w:left w:val="single" w:sz="4" w:space="0" w:color="auto"/>
              <w:bottom w:val="single" w:sz="4" w:space="0" w:color="auto"/>
              <w:right w:val="single" w:sz="4" w:space="0" w:color="auto"/>
            </w:tcBorders>
          </w:tcPr>
          <w:p w14:paraId="4DAA1668" w14:textId="1CE348B1"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112A683B" w14:textId="3C764DE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2ED533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059E05C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1A515261" w14:textId="21976811" w:rsidR="009E3F70" w:rsidRPr="003F1CEF" w:rsidRDefault="009E3F70">
            <w:pPr>
              <w:jc w:val="center"/>
              <w:rPr>
                <w:rFonts w:ascii="仿宋" w:eastAsia="仿宋" w:hAnsi="仿宋" w:cs="黑体"/>
                <w:bCs/>
              </w:rPr>
            </w:pPr>
          </w:p>
        </w:tc>
      </w:tr>
      <w:tr w:rsidR="003F1CEF" w:rsidRPr="003F1CEF" w14:paraId="4B1F1E28"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772F190"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2FA9E1E7"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贺旭</w:t>
            </w:r>
          </w:p>
        </w:tc>
        <w:tc>
          <w:tcPr>
            <w:tcW w:w="954" w:type="dxa"/>
            <w:tcBorders>
              <w:top w:val="single" w:sz="4" w:space="0" w:color="auto"/>
              <w:left w:val="single" w:sz="4" w:space="0" w:color="auto"/>
              <w:bottom w:val="single" w:sz="4" w:space="0" w:color="auto"/>
              <w:right w:val="single" w:sz="4" w:space="0" w:color="auto"/>
            </w:tcBorders>
            <w:vAlign w:val="center"/>
          </w:tcPr>
          <w:p w14:paraId="234C246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3B1E2458"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1982</w:t>
            </w:r>
          </w:p>
        </w:tc>
        <w:tc>
          <w:tcPr>
            <w:tcW w:w="1276" w:type="dxa"/>
            <w:tcBorders>
              <w:top w:val="single" w:sz="4" w:space="0" w:color="auto"/>
              <w:left w:val="single" w:sz="4" w:space="0" w:color="auto"/>
              <w:bottom w:val="single" w:sz="4" w:space="0" w:color="auto"/>
              <w:right w:val="single" w:sz="4" w:space="0" w:color="auto"/>
            </w:tcBorders>
          </w:tcPr>
          <w:p w14:paraId="0E650708" w14:textId="5A989A12"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54CB872F" w14:textId="578BA7DE"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1F0E08A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786E4B00"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3A402D85" w14:textId="23B3D447" w:rsidR="009E3F70" w:rsidRPr="003F1CEF" w:rsidRDefault="009E3F70">
            <w:pPr>
              <w:jc w:val="center"/>
              <w:rPr>
                <w:rFonts w:ascii="仿宋" w:eastAsia="仿宋" w:hAnsi="仿宋" w:cs="黑体"/>
                <w:bCs/>
              </w:rPr>
            </w:pPr>
          </w:p>
        </w:tc>
      </w:tr>
      <w:tr w:rsidR="003F1CEF" w:rsidRPr="003F1CEF" w14:paraId="6DDCA2BC"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3D4D261"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169791A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王庆松</w:t>
            </w:r>
          </w:p>
        </w:tc>
        <w:tc>
          <w:tcPr>
            <w:tcW w:w="954" w:type="dxa"/>
            <w:tcBorders>
              <w:top w:val="single" w:sz="4" w:space="0" w:color="auto"/>
              <w:left w:val="single" w:sz="4" w:space="0" w:color="auto"/>
              <w:bottom w:val="single" w:sz="4" w:space="0" w:color="auto"/>
              <w:right w:val="single" w:sz="4" w:space="0" w:color="auto"/>
            </w:tcBorders>
            <w:vAlign w:val="center"/>
          </w:tcPr>
          <w:p w14:paraId="4FBB994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6AF3D198"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1986</w:t>
            </w:r>
          </w:p>
        </w:tc>
        <w:tc>
          <w:tcPr>
            <w:tcW w:w="1276" w:type="dxa"/>
            <w:tcBorders>
              <w:top w:val="single" w:sz="4" w:space="0" w:color="auto"/>
              <w:left w:val="single" w:sz="4" w:space="0" w:color="auto"/>
              <w:bottom w:val="single" w:sz="4" w:space="0" w:color="auto"/>
              <w:right w:val="single" w:sz="4" w:space="0" w:color="auto"/>
            </w:tcBorders>
          </w:tcPr>
          <w:p w14:paraId="26BC92C8" w14:textId="72D500D6"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2B57BF20" w14:textId="44E37F76"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604BF88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5D894A72"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76F9F298" w14:textId="669D9946" w:rsidR="009E3F70" w:rsidRPr="003F1CEF" w:rsidRDefault="009E3F70">
            <w:pPr>
              <w:jc w:val="center"/>
              <w:rPr>
                <w:rFonts w:ascii="仿宋" w:eastAsia="仿宋" w:hAnsi="仿宋" w:cs="黑体"/>
                <w:bCs/>
              </w:rPr>
            </w:pPr>
          </w:p>
        </w:tc>
      </w:tr>
      <w:tr w:rsidR="003F1CEF" w:rsidRPr="003F1CEF" w14:paraId="2D9A2134"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445BE754"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14C6640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陈曦</w:t>
            </w:r>
          </w:p>
        </w:tc>
        <w:tc>
          <w:tcPr>
            <w:tcW w:w="954" w:type="dxa"/>
            <w:tcBorders>
              <w:top w:val="single" w:sz="4" w:space="0" w:color="auto"/>
              <w:left w:val="single" w:sz="4" w:space="0" w:color="auto"/>
              <w:bottom w:val="single" w:sz="4" w:space="0" w:color="auto"/>
              <w:right w:val="single" w:sz="4" w:space="0" w:color="auto"/>
            </w:tcBorders>
            <w:vAlign w:val="center"/>
          </w:tcPr>
          <w:p w14:paraId="19F8F4BB"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7ED171A3"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1985</w:t>
            </w:r>
          </w:p>
        </w:tc>
        <w:tc>
          <w:tcPr>
            <w:tcW w:w="1276" w:type="dxa"/>
            <w:tcBorders>
              <w:top w:val="single" w:sz="4" w:space="0" w:color="auto"/>
              <w:left w:val="single" w:sz="4" w:space="0" w:color="auto"/>
              <w:bottom w:val="single" w:sz="4" w:space="0" w:color="auto"/>
              <w:right w:val="single" w:sz="4" w:space="0" w:color="auto"/>
            </w:tcBorders>
          </w:tcPr>
          <w:p w14:paraId="440173E6" w14:textId="11932DDC"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06C817CC" w14:textId="470DF03D"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4545AD6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1D19F60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08011BF4" w14:textId="7CC63DE1" w:rsidR="009E3F70" w:rsidRPr="003F1CEF" w:rsidRDefault="009E3F70">
            <w:pPr>
              <w:jc w:val="center"/>
              <w:rPr>
                <w:rFonts w:ascii="仿宋" w:eastAsia="仿宋" w:hAnsi="仿宋" w:cs="黑体"/>
                <w:bCs/>
              </w:rPr>
            </w:pPr>
          </w:p>
        </w:tc>
      </w:tr>
      <w:tr w:rsidR="003F1CEF" w:rsidRPr="003F1CEF" w14:paraId="246A3338"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CF89F43"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390278E0"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石佳</w:t>
            </w:r>
          </w:p>
        </w:tc>
        <w:tc>
          <w:tcPr>
            <w:tcW w:w="954" w:type="dxa"/>
            <w:tcBorders>
              <w:top w:val="single" w:sz="4" w:space="0" w:color="auto"/>
              <w:left w:val="single" w:sz="4" w:space="0" w:color="auto"/>
              <w:bottom w:val="single" w:sz="4" w:space="0" w:color="auto"/>
              <w:right w:val="single" w:sz="4" w:space="0" w:color="auto"/>
            </w:tcBorders>
            <w:vAlign w:val="center"/>
          </w:tcPr>
          <w:p w14:paraId="2EE3F14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79AD258F"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1987</w:t>
            </w:r>
          </w:p>
        </w:tc>
        <w:tc>
          <w:tcPr>
            <w:tcW w:w="1276" w:type="dxa"/>
            <w:tcBorders>
              <w:top w:val="single" w:sz="4" w:space="0" w:color="auto"/>
              <w:left w:val="single" w:sz="4" w:space="0" w:color="auto"/>
              <w:bottom w:val="single" w:sz="4" w:space="0" w:color="auto"/>
              <w:right w:val="single" w:sz="4" w:space="0" w:color="auto"/>
            </w:tcBorders>
          </w:tcPr>
          <w:p w14:paraId="0286D231" w14:textId="4A274B5D"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093A635E" w14:textId="5C40EC41"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002BE2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2445C70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23F2606E" w14:textId="41B45BD8" w:rsidR="009E3F70" w:rsidRPr="003F1CEF" w:rsidRDefault="009E3F70">
            <w:pPr>
              <w:jc w:val="center"/>
              <w:rPr>
                <w:rFonts w:ascii="仿宋" w:eastAsia="仿宋" w:hAnsi="仿宋" w:cs="黑体"/>
                <w:bCs/>
              </w:rPr>
            </w:pPr>
          </w:p>
        </w:tc>
      </w:tr>
      <w:tr w:rsidR="003F1CEF" w:rsidRPr="003F1CEF" w14:paraId="7910E5EF"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93B9F9C"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1F66DE9B"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陈晨</w:t>
            </w:r>
          </w:p>
        </w:tc>
        <w:tc>
          <w:tcPr>
            <w:tcW w:w="954" w:type="dxa"/>
            <w:tcBorders>
              <w:top w:val="single" w:sz="4" w:space="0" w:color="auto"/>
              <w:left w:val="single" w:sz="4" w:space="0" w:color="auto"/>
              <w:bottom w:val="single" w:sz="4" w:space="0" w:color="auto"/>
              <w:right w:val="single" w:sz="4" w:space="0" w:color="auto"/>
            </w:tcBorders>
            <w:vAlign w:val="center"/>
          </w:tcPr>
          <w:p w14:paraId="4876A19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0A22AFD6"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1986</w:t>
            </w:r>
          </w:p>
        </w:tc>
        <w:tc>
          <w:tcPr>
            <w:tcW w:w="1276" w:type="dxa"/>
            <w:tcBorders>
              <w:top w:val="single" w:sz="4" w:space="0" w:color="auto"/>
              <w:left w:val="single" w:sz="4" w:space="0" w:color="auto"/>
              <w:bottom w:val="single" w:sz="4" w:space="0" w:color="auto"/>
              <w:right w:val="single" w:sz="4" w:space="0" w:color="auto"/>
            </w:tcBorders>
          </w:tcPr>
          <w:p w14:paraId="6FC04B8D" w14:textId="1F0E26DE"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3F1F63DF" w14:textId="3F344C54"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247416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72A4A24B"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30F318F3" w14:textId="54610AB5" w:rsidR="009E3F70" w:rsidRPr="003F1CEF" w:rsidRDefault="009E3F70">
            <w:pPr>
              <w:jc w:val="center"/>
              <w:rPr>
                <w:rFonts w:ascii="仿宋" w:eastAsia="仿宋" w:hAnsi="仿宋" w:cs="黑体"/>
                <w:bCs/>
              </w:rPr>
            </w:pPr>
          </w:p>
        </w:tc>
      </w:tr>
      <w:tr w:rsidR="003F1CEF" w:rsidRPr="003F1CEF" w14:paraId="01A2E2DB"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85202DA"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1D4436F2"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潘晋</w:t>
            </w:r>
          </w:p>
        </w:tc>
        <w:tc>
          <w:tcPr>
            <w:tcW w:w="954" w:type="dxa"/>
            <w:tcBorders>
              <w:top w:val="single" w:sz="4" w:space="0" w:color="auto"/>
              <w:left w:val="single" w:sz="4" w:space="0" w:color="auto"/>
              <w:bottom w:val="single" w:sz="4" w:space="0" w:color="auto"/>
              <w:right w:val="single" w:sz="4" w:space="0" w:color="auto"/>
            </w:tcBorders>
            <w:vAlign w:val="center"/>
          </w:tcPr>
          <w:p w14:paraId="5CFC9BE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61F603BF"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1982</w:t>
            </w:r>
          </w:p>
        </w:tc>
        <w:tc>
          <w:tcPr>
            <w:tcW w:w="1276" w:type="dxa"/>
            <w:tcBorders>
              <w:top w:val="single" w:sz="4" w:space="0" w:color="auto"/>
              <w:left w:val="single" w:sz="4" w:space="0" w:color="auto"/>
              <w:bottom w:val="single" w:sz="4" w:space="0" w:color="auto"/>
              <w:right w:val="single" w:sz="4" w:space="0" w:color="auto"/>
            </w:tcBorders>
          </w:tcPr>
          <w:p w14:paraId="35FAA8E1" w14:textId="7D28BB00"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6C2D8831" w14:textId="7777777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9CEB27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79A06F97"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1AE5EC31" w14:textId="29E49394" w:rsidR="009E3F70" w:rsidRPr="003F1CEF" w:rsidRDefault="009E3F70">
            <w:pPr>
              <w:jc w:val="center"/>
              <w:rPr>
                <w:rFonts w:ascii="仿宋" w:eastAsia="仿宋" w:hAnsi="仿宋" w:cs="黑体"/>
                <w:bCs/>
              </w:rPr>
            </w:pPr>
          </w:p>
        </w:tc>
      </w:tr>
      <w:tr w:rsidR="003F1CEF" w:rsidRPr="003F1CEF" w14:paraId="54E5B787"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60E590DF"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1F3A662"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秦啸峰</w:t>
            </w:r>
          </w:p>
        </w:tc>
        <w:tc>
          <w:tcPr>
            <w:tcW w:w="954" w:type="dxa"/>
            <w:tcBorders>
              <w:top w:val="single" w:sz="4" w:space="0" w:color="auto"/>
              <w:left w:val="single" w:sz="4" w:space="0" w:color="auto"/>
              <w:bottom w:val="single" w:sz="4" w:space="0" w:color="auto"/>
              <w:right w:val="single" w:sz="4" w:space="0" w:color="auto"/>
            </w:tcBorders>
            <w:vAlign w:val="center"/>
          </w:tcPr>
          <w:p w14:paraId="5B42EE1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31B3F4AB"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1986</w:t>
            </w:r>
          </w:p>
        </w:tc>
        <w:tc>
          <w:tcPr>
            <w:tcW w:w="1276" w:type="dxa"/>
            <w:tcBorders>
              <w:top w:val="single" w:sz="4" w:space="0" w:color="auto"/>
              <w:left w:val="single" w:sz="4" w:space="0" w:color="auto"/>
              <w:bottom w:val="single" w:sz="4" w:space="0" w:color="auto"/>
              <w:right w:val="single" w:sz="4" w:space="0" w:color="auto"/>
            </w:tcBorders>
          </w:tcPr>
          <w:p w14:paraId="5FBE0C93" w14:textId="35B293D9"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18F5560C" w14:textId="7777777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16F2BA6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78E5525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109590EE" w14:textId="40FE55BB" w:rsidR="009E3F70" w:rsidRPr="003F1CEF" w:rsidRDefault="009E3F70">
            <w:pPr>
              <w:jc w:val="center"/>
              <w:rPr>
                <w:rFonts w:ascii="仿宋" w:eastAsia="仿宋" w:hAnsi="仿宋" w:cs="黑体"/>
                <w:bCs/>
              </w:rPr>
            </w:pPr>
          </w:p>
        </w:tc>
      </w:tr>
      <w:tr w:rsidR="003F1CEF" w:rsidRPr="003F1CEF" w14:paraId="266B4344"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0BBE914F"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28D9405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陈茜文</w:t>
            </w:r>
          </w:p>
        </w:tc>
        <w:tc>
          <w:tcPr>
            <w:tcW w:w="954" w:type="dxa"/>
            <w:tcBorders>
              <w:top w:val="single" w:sz="4" w:space="0" w:color="auto"/>
              <w:left w:val="single" w:sz="4" w:space="0" w:color="auto"/>
              <w:bottom w:val="single" w:sz="4" w:space="0" w:color="auto"/>
              <w:right w:val="single" w:sz="4" w:space="0" w:color="auto"/>
            </w:tcBorders>
            <w:vAlign w:val="center"/>
          </w:tcPr>
          <w:p w14:paraId="31853B3E"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F3E8EDD"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1988</w:t>
            </w:r>
          </w:p>
        </w:tc>
        <w:tc>
          <w:tcPr>
            <w:tcW w:w="1276" w:type="dxa"/>
            <w:tcBorders>
              <w:top w:val="single" w:sz="4" w:space="0" w:color="auto"/>
              <w:left w:val="single" w:sz="4" w:space="0" w:color="auto"/>
              <w:bottom w:val="single" w:sz="4" w:space="0" w:color="auto"/>
              <w:right w:val="single" w:sz="4" w:space="0" w:color="auto"/>
            </w:tcBorders>
          </w:tcPr>
          <w:p w14:paraId="7DFBB037" w14:textId="64BF38BB"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3BA41874" w14:textId="7777777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14AF85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54256E5B"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3B07699B" w14:textId="782BACEA" w:rsidR="009E3F70" w:rsidRPr="003F1CEF" w:rsidRDefault="009E3F70">
            <w:pPr>
              <w:jc w:val="center"/>
              <w:rPr>
                <w:rFonts w:ascii="仿宋" w:eastAsia="仿宋" w:hAnsi="仿宋" w:cs="黑体"/>
                <w:bCs/>
              </w:rPr>
            </w:pPr>
          </w:p>
        </w:tc>
      </w:tr>
      <w:tr w:rsidR="003F1CEF" w:rsidRPr="003F1CEF" w14:paraId="2993ACF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C004704"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31B150F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张梦</w:t>
            </w:r>
          </w:p>
        </w:tc>
        <w:tc>
          <w:tcPr>
            <w:tcW w:w="954" w:type="dxa"/>
            <w:tcBorders>
              <w:top w:val="single" w:sz="4" w:space="0" w:color="auto"/>
              <w:left w:val="single" w:sz="4" w:space="0" w:color="auto"/>
              <w:bottom w:val="single" w:sz="4" w:space="0" w:color="auto"/>
              <w:right w:val="single" w:sz="4" w:space="0" w:color="auto"/>
            </w:tcBorders>
            <w:vAlign w:val="center"/>
          </w:tcPr>
          <w:p w14:paraId="7A7B54B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686DD389"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1989</w:t>
            </w:r>
          </w:p>
        </w:tc>
        <w:tc>
          <w:tcPr>
            <w:tcW w:w="1276" w:type="dxa"/>
            <w:tcBorders>
              <w:top w:val="single" w:sz="4" w:space="0" w:color="auto"/>
              <w:left w:val="single" w:sz="4" w:space="0" w:color="auto"/>
              <w:bottom w:val="single" w:sz="4" w:space="0" w:color="auto"/>
              <w:right w:val="single" w:sz="4" w:space="0" w:color="auto"/>
            </w:tcBorders>
          </w:tcPr>
          <w:p w14:paraId="58590DB4" w14:textId="1A9541B7"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6B6F918C" w14:textId="7777777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22F9BE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677D9482"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57B72F05" w14:textId="3E957FE0" w:rsidR="009E3F70" w:rsidRPr="003F1CEF" w:rsidRDefault="009E3F70">
            <w:pPr>
              <w:jc w:val="center"/>
              <w:rPr>
                <w:rFonts w:ascii="仿宋" w:eastAsia="仿宋" w:hAnsi="仿宋" w:cs="黑体"/>
                <w:bCs/>
              </w:rPr>
            </w:pPr>
          </w:p>
        </w:tc>
      </w:tr>
      <w:tr w:rsidR="003F1CEF" w:rsidRPr="003F1CEF" w14:paraId="52F2480B"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215EFA30"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53B0CC5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曲靖</w:t>
            </w:r>
          </w:p>
        </w:tc>
        <w:tc>
          <w:tcPr>
            <w:tcW w:w="954" w:type="dxa"/>
            <w:tcBorders>
              <w:top w:val="single" w:sz="4" w:space="0" w:color="auto"/>
              <w:left w:val="single" w:sz="4" w:space="0" w:color="auto"/>
              <w:bottom w:val="single" w:sz="4" w:space="0" w:color="auto"/>
              <w:right w:val="single" w:sz="4" w:space="0" w:color="auto"/>
            </w:tcBorders>
            <w:vAlign w:val="center"/>
          </w:tcPr>
          <w:p w14:paraId="409C1BB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FDF3955"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1984</w:t>
            </w:r>
          </w:p>
        </w:tc>
        <w:tc>
          <w:tcPr>
            <w:tcW w:w="1276" w:type="dxa"/>
            <w:tcBorders>
              <w:top w:val="single" w:sz="4" w:space="0" w:color="auto"/>
              <w:left w:val="single" w:sz="4" w:space="0" w:color="auto"/>
              <w:bottom w:val="single" w:sz="4" w:space="0" w:color="auto"/>
              <w:right w:val="single" w:sz="4" w:space="0" w:color="auto"/>
            </w:tcBorders>
          </w:tcPr>
          <w:p w14:paraId="71A73829" w14:textId="7C66765B"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37226545" w14:textId="77777777"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3D93E2F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6D76912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78AAFE7F" w14:textId="08577963" w:rsidR="009E3F70" w:rsidRPr="003F1CEF" w:rsidRDefault="009E3F70">
            <w:pPr>
              <w:jc w:val="center"/>
              <w:rPr>
                <w:rFonts w:ascii="仿宋" w:eastAsia="仿宋" w:hAnsi="仿宋" w:cs="黑体"/>
                <w:bCs/>
              </w:rPr>
            </w:pPr>
          </w:p>
        </w:tc>
      </w:tr>
      <w:tr w:rsidR="003F1CEF" w:rsidRPr="003F1CEF" w14:paraId="5E0C997A"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33C2BC37"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50BB6B3D"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景朋</w:t>
            </w:r>
          </w:p>
        </w:tc>
        <w:tc>
          <w:tcPr>
            <w:tcW w:w="954" w:type="dxa"/>
            <w:tcBorders>
              <w:top w:val="single" w:sz="4" w:space="0" w:color="auto"/>
              <w:left w:val="single" w:sz="4" w:space="0" w:color="auto"/>
              <w:bottom w:val="single" w:sz="4" w:space="0" w:color="auto"/>
              <w:right w:val="single" w:sz="4" w:space="0" w:color="auto"/>
            </w:tcBorders>
            <w:vAlign w:val="center"/>
          </w:tcPr>
          <w:p w14:paraId="410DD42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4A90E9EF" w14:textId="77777777" w:rsidR="009E3F70" w:rsidRPr="003F1CEF" w:rsidRDefault="009E3F70">
            <w:pPr>
              <w:jc w:val="center"/>
              <w:rPr>
                <w:rFonts w:ascii="仿宋" w:eastAsia="仿宋" w:hAnsi="仿宋" w:cs="黑体"/>
                <w:bCs/>
              </w:rPr>
            </w:pPr>
            <w:r w:rsidRPr="003F1CEF">
              <w:rPr>
                <w:rFonts w:ascii="仿宋" w:eastAsia="仿宋" w:hAnsi="仿宋" w:cs="宋体"/>
                <w:kern w:val="0"/>
              </w:rPr>
              <w:t>1970</w:t>
            </w:r>
          </w:p>
        </w:tc>
        <w:tc>
          <w:tcPr>
            <w:tcW w:w="1276" w:type="dxa"/>
            <w:tcBorders>
              <w:top w:val="single" w:sz="4" w:space="0" w:color="auto"/>
              <w:left w:val="single" w:sz="4" w:space="0" w:color="auto"/>
              <w:bottom w:val="single" w:sz="4" w:space="0" w:color="auto"/>
              <w:right w:val="single" w:sz="4" w:space="0" w:color="auto"/>
            </w:tcBorders>
          </w:tcPr>
          <w:p w14:paraId="346B42C7" w14:textId="400021B2"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11ED94AD" w14:textId="1ED8899B"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626D762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1C5AB70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硕士</w:t>
            </w:r>
          </w:p>
        </w:tc>
        <w:tc>
          <w:tcPr>
            <w:tcW w:w="791" w:type="dxa"/>
            <w:tcBorders>
              <w:top w:val="single" w:sz="6" w:space="0" w:color="auto"/>
              <w:left w:val="single" w:sz="4" w:space="0" w:color="auto"/>
              <w:bottom w:val="single" w:sz="6" w:space="0" w:color="auto"/>
              <w:right w:val="single" w:sz="4" w:space="0" w:color="auto"/>
            </w:tcBorders>
            <w:vAlign w:val="center"/>
          </w:tcPr>
          <w:p w14:paraId="5F2D0B05" w14:textId="7423D373" w:rsidR="009E3F70" w:rsidRPr="003F1CEF" w:rsidRDefault="009E3F70">
            <w:pPr>
              <w:jc w:val="center"/>
              <w:rPr>
                <w:rFonts w:ascii="仿宋" w:eastAsia="仿宋" w:hAnsi="仿宋" w:cs="黑体"/>
                <w:bCs/>
              </w:rPr>
            </w:pPr>
          </w:p>
        </w:tc>
      </w:tr>
      <w:tr w:rsidR="003F1CEF" w:rsidRPr="003F1CEF" w14:paraId="564B0A2E"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2468D548"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4CAFD9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田明君</w:t>
            </w:r>
          </w:p>
        </w:tc>
        <w:tc>
          <w:tcPr>
            <w:tcW w:w="954" w:type="dxa"/>
            <w:tcBorders>
              <w:top w:val="single" w:sz="4" w:space="0" w:color="auto"/>
              <w:left w:val="single" w:sz="4" w:space="0" w:color="auto"/>
              <w:bottom w:val="single" w:sz="4" w:space="0" w:color="auto"/>
              <w:right w:val="single" w:sz="4" w:space="0" w:color="auto"/>
            </w:tcBorders>
            <w:vAlign w:val="center"/>
          </w:tcPr>
          <w:p w14:paraId="5A6EE91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6BF1C8E9" w14:textId="77777777" w:rsidR="009E3F70" w:rsidRPr="003F1CEF" w:rsidRDefault="009E3F70">
            <w:pPr>
              <w:jc w:val="center"/>
              <w:rPr>
                <w:rFonts w:ascii="仿宋" w:eastAsia="仿宋" w:hAnsi="仿宋" w:cs="黑体"/>
                <w:bCs/>
              </w:rPr>
            </w:pPr>
            <w:r w:rsidRPr="003F1CEF">
              <w:rPr>
                <w:rFonts w:ascii="仿宋" w:eastAsia="仿宋" w:hAnsi="仿宋" w:cs="宋体"/>
                <w:kern w:val="0"/>
              </w:rPr>
              <w:t>1987</w:t>
            </w:r>
          </w:p>
        </w:tc>
        <w:tc>
          <w:tcPr>
            <w:tcW w:w="1276" w:type="dxa"/>
            <w:tcBorders>
              <w:top w:val="single" w:sz="4" w:space="0" w:color="auto"/>
              <w:left w:val="single" w:sz="4" w:space="0" w:color="auto"/>
              <w:bottom w:val="single" w:sz="4" w:space="0" w:color="auto"/>
              <w:right w:val="single" w:sz="4" w:space="0" w:color="auto"/>
            </w:tcBorders>
          </w:tcPr>
          <w:p w14:paraId="35B58882" w14:textId="4D443B22"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1042B26E" w14:textId="1D73E24F"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69C3D93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1970CFC0" w14:textId="02A155C9" w:rsidR="009E3F70" w:rsidRPr="003F1CEF" w:rsidRDefault="00987922">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17DEB824" w14:textId="01BDAA2C" w:rsidR="009E3F70" w:rsidRPr="003F1CEF" w:rsidRDefault="009E3F70">
            <w:pPr>
              <w:jc w:val="center"/>
              <w:rPr>
                <w:rFonts w:ascii="仿宋" w:eastAsia="仿宋" w:hAnsi="仿宋" w:cs="黑体"/>
                <w:bCs/>
              </w:rPr>
            </w:pPr>
          </w:p>
        </w:tc>
      </w:tr>
      <w:tr w:rsidR="003F1CEF" w:rsidRPr="003F1CEF" w14:paraId="0EC9277E" w14:textId="77777777" w:rsidTr="0010223C">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7D25D08" w14:textId="77777777" w:rsidR="00987922" w:rsidRPr="003F1CEF" w:rsidRDefault="00987922">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C47B8F8"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王稳</w:t>
            </w:r>
          </w:p>
        </w:tc>
        <w:tc>
          <w:tcPr>
            <w:tcW w:w="954" w:type="dxa"/>
            <w:tcBorders>
              <w:top w:val="single" w:sz="4" w:space="0" w:color="auto"/>
              <w:left w:val="single" w:sz="4" w:space="0" w:color="auto"/>
              <w:bottom w:val="single" w:sz="4" w:space="0" w:color="auto"/>
              <w:right w:val="single" w:sz="4" w:space="0" w:color="auto"/>
            </w:tcBorders>
            <w:vAlign w:val="center"/>
          </w:tcPr>
          <w:p w14:paraId="669003B8"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DEB8CF9" w14:textId="77777777" w:rsidR="00987922" w:rsidRPr="003F1CEF" w:rsidRDefault="00987922">
            <w:pPr>
              <w:jc w:val="center"/>
              <w:rPr>
                <w:rFonts w:ascii="仿宋" w:eastAsia="仿宋" w:hAnsi="仿宋" w:cs="黑体"/>
                <w:bCs/>
              </w:rPr>
            </w:pPr>
            <w:r w:rsidRPr="003F1CEF">
              <w:rPr>
                <w:rFonts w:ascii="仿宋" w:eastAsia="仿宋" w:hAnsi="仿宋" w:cs="宋体"/>
                <w:kern w:val="0"/>
              </w:rPr>
              <w:t>1991</w:t>
            </w:r>
          </w:p>
        </w:tc>
        <w:tc>
          <w:tcPr>
            <w:tcW w:w="1276" w:type="dxa"/>
            <w:tcBorders>
              <w:top w:val="single" w:sz="4" w:space="0" w:color="auto"/>
              <w:left w:val="single" w:sz="4" w:space="0" w:color="auto"/>
              <w:bottom w:val="single" w:sz="4" w:space="0" w:color="auto"/>
              <w:right w:val="single" w:sz="4" w:space="0" w:color="auto"/>
            </w:tcBorders>
          </w:tcPr>
          <w:p w14:paraId="108C1236" w14:textId="2AF99737" w:rsidR="00987922" w:rsidRPr="003F1CEF" w:rsidRDefault="00987922">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68A36EB7" w14:textId="643619AC" w:rsidR="00987922" w:rsidRPr="003F1CEF" w:rsidRDefault="00987922">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60DB5F29"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tcPr>
          <w:p w14:paraId="5ADE8B53" w14:textId="374727AF" w:rsidR="00987922" w:rsidRPr="003F1CEF" w:rsidRDefault="00987922">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2693CA6B" w14:textId="0A83C477" w:rsidR="00987922" w:rsidRPr="003F1CEF" w:rsidRDefault="00987922">
            <w:pPr>
              <w:jc w:val="center"/>
              <w:rPr>
                <w:rFonts w:ascii="仿宋" w:eastAsia="仿宋" w:hAnsi="仿宋" w:cs="黑体"/>
                <w:bCs/>
              </w:rPr>
            </w:pPr>
          </w:p>
        </w:tc>
      </w:tr>
      <w:tr w:rsidR="003F1CEF" w:rsidRPr="003F1CEF" w14:paraId="65A33E9C" w14:textId="77777777" w:rsidTr="0010223C">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55FCBE3A" w14:textId="77777777" w:rsidR="00987922" w:rsidRPr="003F1CEF" w:rsidRDefault="00987922">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5C1A8C6A"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霍秀丽</w:t>
            </w:r>
          </w:p>
        </w:tc>
        <w:tc>
          <w:tcPr>
            <w:tcW w:w="954" w:type="dxa"/>
            <w:tcBorders>
              <w:top w:val="single" w:sz="4" w:space="0" w:color="auto"/>
              <w:left w:val="single" w:sz="4" w:space="0" w:color="auto"/>
              <w:bottom w:val="single" w:sz="4" w:space="0" w:color="auto"/>
              <w:right w:val="single" w:sz="4" w:space="0" w:color="auto"/>
            </w:tcBorders>
            <w:vAlign w:val="center"/>
          </w:tcPr>
          <w:p w14:paraId="01899414"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16028761" w14:textId="77777777" w:rsidR="00987922" w:rsidRPr="003F1CEF" w:rsidRDefault="00987922">
            <w:pPr>
              <w:jc w:val="center"/>
              <w:rPr>
                <w:rFonts w:ascii="仿宋" w:eastAsia="仿宋" w:hAnsi="仿宋" w:cs="黑体"/>
                <w:bCs/>
              </w:rPr>
            </w:pPr>
            <w:r w:rsidRPr="003F1CEF">
              <w:rPr>
                <w:rFonts w:ascii="仿宋" w:eastAsia="仿宋" w:hAnsi="仿宋" w:cs="宋体"/>
                <w:kern w:val="0"/>
              </w:rPr>
              <w:t>1989</w:t>
            </w:r>
          </w:p>
        </w:tc>
        <w:tc>
          <w:tcPr>
            <w:tcW w:w="1276" w:type="dxa"/>
            <w:tcBorders>
              <w:top w:val="single" w:sz="4" w:space="0" w:color="auto"/>
              <w:left w:val="single" w:sz="4" w:space="0" w:color="auto"/>
              <w:bottom w:val="single" w:sz="4" w:space="0" w:color="auto"/>
              <w:right w:val="single" w:sz="4" w:space="0" w:color="auto"/>
            </w:tcBorders>
          </w:tcPr>
          <w:p w14:paraId="7A104BFC" w14:textId="3ABE617C" w:rsidR="00987922" w:rsidRPr="003F1CEF" w:rsidRDefault="00987922">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5E3FED48" w14:textId="7C14BFB3" w:rsidR="00987922" w:rsidRPr="003F1CEF" w:rsidRDefault="00987922">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57EC696"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tcPr>
          <w:p w14:paraId="7B9543C0" w14:textId="4CBADAD3" w:rsidR="00987922" w:rsidRPr="003F1CEF" w:rsidRDefault="00987922">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28552618" w14:textId="430B3841" w:rsidR="00987922" w:rsidRPr="003F1CEF" w:rsidRDefault="00987922">
            <w:pPr>
              <w:jc w:val="center"/>
              <w:rPr>
                <w:rFonts w:ascii="仿宋" w:eastAsia="仿宋" w:hAnsi="仿宋" w:cs="黑体"/>
                <w:bCs/>
              </w:rPr>
            </w:pPr>
          </w:p>
        </w:tc>
      </w:tr>
      <w:tr w:rsidR="003F1CEF" w:rsidRPr="003F1CEF" w14:paraId="54213B9E" w14:textId="77777777" w:rsidTr="0010223C">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42A5C2FC" w14:textId="77777777" w:rsidR="00987922" w:rsidRPr="003F1CEF" w:rsidRDefault="00987922">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6C360EFE"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刘念陶</w:t>
            </w:r>
          </w:p>
        </w:tc>
        <w:tc>
          <w:tcPr>
            <w:tcW w:w="954" w:type="dxa"/>
            <w:tcBorders>
              <w:top w:val="single" w:sz="4" w:space="0" w:color="auto"/>
              <w:left w:val="single" w:sz="4" w:space="0" w:color="auto"/>
              <w:bottom w:val="single" w:sz="4" w:space="0" w:color="auto"/>
              <w:right w:val="single" w:sz="4" w:space="0" w:color="auto"/>
            </w:tcBorders>
            <w:vAlign w:val="center"/>
          </w:tcPr>
          <w:p w14:paraId="70EA111E"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5E9FAD00" w14:textId="77777777" w:rsidR="00987922" w:rsidRPr="003F1CEF" w:rsidRDefault="00987922">
            <w:pPr>
              <w:jc w:val="center"/>
              <w:rPr>
                <w:rFonts w:ascii="仿宋" w:eastAsia="仿宋" w:hAnsi="仿宋" w:cs="黑体"/>
                <w:bCs/>
              </w:rPr>
            </w:pPr>
            <w:r w:rsidRPr="003F1CEF">
              <w:rPr>
                <w:rFonts w:ascii="仿宋" w:eastAsia="仿宋" w:hAnsi="仿宋" w:cs="宋体"/>
                <w:kern w:val="0"/>
              </w:rPr>
              <w:t>1972</w:t>
            </w:r>
          </w:p>
        </w:tc>
        <w:tc>
          <w:tcPr>
            <w:tcW w:w="1276" w:type="dxa"/>
            <w:tcBorders>
              <w:top w:val="single" w:sz="4" w:space="0" w:color="auto"/>
              <w:left w:val="single" w:sz="4" w:space="0" w:color="auto"/>
              <w:bottom w:val="single" w:sz="4" w:space="0" w:color="auto"/>
              <w:right w:val="single" w:sz="4" w:space="0" w:color="auto"/>
            </w:tcBorders>
          </w:tcPr>
          <w:p w14:paraId="2EBCB1A4" w14:textId="2ADFC254" w:rsidR="00987922" w:rsidRPr="003F1CEF" w:rsidRDefault="00987922">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17F7B5D9" w14:textId="2079E3C4" w:rsidR="00987922" w:rsidRPr="003F1CEF" w:rsidRDefault="00987922">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1508146F" w14:textId="77777777" w:rsidR="00987922" w:rsidRPr="003F1CEF" w:rsidRDefault="00987922">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tcPr>
          <w:p w14:paraId="7204AE8D" w14:textId="6EC3B2A7" w:rsidR="00987922" w:rsidRPr="003F1CEF" w:rsidRDefault="00987922">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38A95B52" w14:textId="7F239AFC" w:rsidR="00987922" w:rsidRPr="003F1CEF" w:rsidRDefault="00987922">
            <w:pPr>
              <w:jc w:val="center"/>
              <w:rPr>
                <w:rFonts w:ascii="仿宋" w:eastAsia="仿宋" w:hAnsi="仿宋" w:cs="黑体"/>
                <w:bCs/>
              </w:rPr>
            </w:pPr>
          </w:p>
        </w:tc>
      </w:tr>
      <w:tr w:rsidR="003F1CEF" w:rsidRPr="003F1CEF" w14:paraId="2F200523"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9F90CA5"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0266CD2B"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陆涛</w:t>
            </w:r>
          </w:p>
        </w:tc>
        <w:tc>
          <w:tcPr>
            <w:tcW w:w="954" w:type="dxa"/>
            <w:tcBorders>
              <w:top w:val="single" w:sz="4" w:space="0" w:color="auto"/>
              <w:left w:val="single" w:sz="4" w:space="0" w:color="auto"/>
              <w:bottom w:val="single" w:sz="4" w:space="0" w:color="auto"/>
              <w:right w:val="single" w:sz="4" w:space="0" w:color="auto"/>
            </w:tcBorders>
            <w:vAlign w:val="center"/>
          </w:tcPr>
          <w:p w14:paraId="3CD99914"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02D25F6D" w14:textId="77777777" w:rsidR="009E3F70" w:rsidRPr="003F1CEF" w:rsidRDefault="009E3F70">
            <w:pPr>
              <w:jc w:val="center"/>
              <w:rPr>
                <w:rFonts w:ascii="仿宋" w:eastAsia="仿宋" w:hAnsi="仿宋" w:cs="黑体"/>
                <w:bCs/>
              </w:rPr>
            </w:pPr>
            <w:r w:rsidRPr="003F1CEF">
              <w:rPr>
                <w:rFonts w:ascii="仿宋" w:eastAsia="仿宋" w:hAnsi="仿宋" w:cs="宋体"/>
                <w:kern w:val="0"/>
              </w:rPr>
              <w:t>1974</w:t>
            </w:r>
          </w:p>
        </w:tc>
        <w:tc>
          <w:tcPr>
            <w:tcW w:w="1276" w:type="dxa"/>
            <w:tcBorders>
              <w:top w:val="single" w:sz="4" w:space="0" w:color="auto"/>
              <w:left w:val="single" w:sz="4" w:space="0" w:color="auto"/>
              <w:bottom w:val="single" w:sz="4" w:space="0" w:color="auto"/>
              <w:right w:val="single" w:sz="4" w:space="0" w:color="auto"/>
            </w:tcBorders>
          </w:tcPr>
          <w:p w14:paraId="5BA383D4" w14:textId="5390FA5A" w:rsidR="009E3F70" w:rsidRPr="003F1CEF" w:rsidRDefault="00667951">
            <w:pPr>
              <w:jc w:val="center"/>
              <w:rPr>
                <w:rFonts w:ascii="仿宋" w:eastAsia="仿宋" w:hAnsi="仿宋" w:cs="黑体"/>
                <w:bCs/>
              </w:rPr>
            </w:pPr>
            <w:r w:rsidRPr="003F1CEF">
              <w:rPr>
                <w:rFonts w:ascii="仿宋" w:eastAsia="仿宋" w:hAnsi="仿宋" w:cs="宋体" w:hint="eastAsia"/>
                <w:kern w:val="0"/>
              </w:rPr>
              <w:t>中级</w:t>
            </w:r>
          </w:p>
        </w:tc>
        <w:tc>
          <w:tcPr>
            <w:tcW w:w="980" w:type="dxa"/>
            <w:tcBorders>
              <w:top w:val="single" w:sz="6" w:space="0" w:color="auto"/>
              <w:left w:val="single" w:sz="6" w:space="0" w:color="auto"/>
              <w:bottom w:val="single" w:sz="6" w:space="0" w:color="auto"/>
              <w:right w:val="single" w:sz="6" w:space="0" w:color="auto"/>
            </w:tcBorders>
            <w:vAlign w:val="center"/>
          </w:tcPr>
          <w:p w14:paraId="2B0554CE" w14:textId="13FDAC03"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069325D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561ED1F6" w14:textId="13087545" w:rsidR="009E3F70" w:rsidRPr="003F1CEF" w:rsidRDefault="00987922">
            <w:pPr>
              <w:jc w:val="center"/>
              <w:rPr>
                <w:rFonts w:ascii="仿宋" w:eastAsia="仿宋" w:hAnsi="仿宋" w:cs="黑体"/>
                <w:bCs/>
              </w:rPr>
            </w:pPr>
            <w:r w:rsidRPr="003F1CEF">
              <w:rPr>
                <w:rFonts w:ascii="仿宋" w:eastAsia="仿宋" w:hAnsi="仿宋" w:cs="宋体" w:hint="eastAsia"/>
                <w:kern w:val="0"/>
              </w:rPr>
              <w:t>其它</w:t>
            </w:r>
          </w:p>
        </w:tc>
        <w:tc>
          <w:tcPr>
            <w:tcW w:w="791" w:type="dxa"/>
            <w:tcBorders>
              <w:top w:val="single" w:sz="6" w:space="0" w:color="auto"/>
              <w:left w:val="single" w:sz="4" w:space="0" w:color="auto"/>
              <w:bottom w:val="single" w:sz="6" w:space="0" w:color="auto"/>
              <w:right w:val="single" w:sz="4" w:space="0" w:color="auto"/>
            </w:tcBorders>
            <w:vAlign w:val="center"/>
          </w:tcPr>
          <w:p w14:paraId="7769C10D" w14:textId="05BCA950" w:rsidR="009E3F70" w:rsidRPr="003F1CEF" w:rsidRDefault="009E3F70">
            <w:pPr>
              <w:jc w:val="center"/>
              <w:rPr>
                <w:rFonts w:ascii="仿宋" w:eastAsia="仿宋" w:hAnsi="仿宋" w:cs="黑体"/>
                <w:bCs/>
              </w:rPr>
            </w:pPr>
          </w:p>
        </w:tc>
      </w:tr>
      <w:tr w:rsidR="003F1CEF" w:rsidRPr="003F1CEF" w14:paraId="119C2228"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A71DB77"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CFD569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孙笑语</w:t>
            </w:r>
          </w:p>
        </w:tc>
        <w:tc>
          <w:tcPr>
            <w:tcW w:w="954" w:type="dxa"/>
            <w:tcBorders>
              <w:top w:val="single" w:sz="4" w:space="0" w:color="auto"/>
              <w:left w:val="single" w:sz="4" w:space="0" w:color="auto"/>
              <w:bottom w:val="single" w:sz="4" w:space="0" w:color="auto"/>
              <w:right w:val="single" w:sz="4" w:space="0" w:color="auto"/>
            </w:tcBorders>
            <w:vAlign w:val="center"/>
          </w:tcPr>
          <w:p w14:paraId="1DEF0013"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74E29511" w14:textId="77777777" w:rsidR="009E3F70" w:rsidRPr="003F1CEF" w:rsidRDefault="009E3F70">
            <w:pPr>
              <w:jc w:val="center"/>
              <w:rPr>
                <w:rFonts w:ascii="仿宋" w:eastAsia="仿宋" w:hAnsi="仿宋" w:cs="黑体"/>
                <w:bCs/>
              </w:rPr>
            </w:pPr>
            <w:r w:rsidRPr="003F1CEF">
              <w:rPr>
                <w:rFonts w:ascii="仿宋" w:eastAsia="仿宋" w:hAnsi="仿宋" w:cs="宋体"/>
                <w:kern w:val="0"/>
              </w:rPr>
              <w:t>1992</w:t>
            </w:r>
          </w:p>
        </w:tc>
        <w:tc>
          <w:tcPr>
            <w:tcW w:w="1276" w:type="dxa"/>
            <w:tcBorders>
              <w:top w:val="single" w:sz="4" w:space="0" w:color="auto"/>
              <w:left w:val="single" w:sz="4" w:space="0" w:color="auto"/>
              <w:bottom w:val="single" w:sz="4" w:space="0" w:color="auto"/>
              <w:right w:val="single" w:sz="4" w:space="0" w:color="auto"/>
            </w:tcBorders>
            <w:vAlign w:val="center"/>
          </w:tcPr>
          <w:p w14:paraId="337DA7E9" w14:textId="20AD739E" w:rsidR="009E3F70" w:rsidRPr="003F1CEF" w:rsidRDefault="00667951">
            <w:pPr>
              <w:jc w:val="center"/>
              <w:rPr>
                <w:rFonts w:ascii="仿宋" w:eastAsia="仿宋" w:hAnsi="仿宋" w:cs="黑体"/>
                <w:bCs/>
              </w:rPr>
            </w:pPr>
            <w:r w:rsidRPr="003F1CEF">
              <w:rPr>
                <w:rFonts w:ascii="仿宋" w:eastAsia="仿宋" w:hAnsi="仿宋" w:cs="宋体" w:hint="eastAsia"/>
                <w:kern w:val="0"/>
              </w:rPr>
              <w:t>初级</w:t>
            </w:r>
          </w:p>
        </w:tc>
        <w:tc>
          <w:tcPr>
            <w:tcW w:w="980" w:type="dxa"/>
            <w:tcBorders>
              <w:top w:val="single" w:sz="6" w:space="0" w:color="auto"/>
              <w:left w:val="single" w:sz="6" w:space="0" w:color="auto"/>
              <w:bottom w:val="single" w:sz="6" w:space="0" w:color="auto"/>
              <w:right w:val="single" w:sz="6" w:space="0" w:color="auto"/>
            </w:tcBorders>
            <w:vAlign w:val="center"/>
          </w:tcPr>
          <w:p w14:paraId="769F5D7F" w14:textId="31B81AB6"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AD2D8C1"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65D25B9F"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5211D819" w14:textId="7EE577E1" w:rsidR="009E3F70" w:rsidRPr="003F1CEF" w:rsidRDefault="009E3F70">
            <w:pPr>
              <w:jc w:val="center"/>
              <w:rPr>
                <w:rFonts w:ascii="仿宋" w:eastAsia="仿宋" w:hAnsi="仿宋" w:cs="黑体"/>
                <w:bCs/>
              </w:rPr>
            </w:pPr>
          </w:p>
        </w:tc>
      </w:tr>
      <w:tr w:rsidR="003F1CEF" w:rsidRPr="003F1CEF" w14:paraId="31F8370C"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2DD721AA"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3133350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张俊波</w:t>
            </w:r>
          </w:p>
        </w:tc>
        <w:tc>
          <w:tcPr>
            <w:tcW w:w="954" w:type="dxa"/>
            <w:tcBorders>
              <w:top w:val="single" w:sz="4" w:space="0" w:color="auto"/>
              <w:left w:val="single" w:sz="4" w:space="0" w:color="auto"/>
              <w:bottom w:val="single" w:sz="4" w:space="0" w:color="auto"/>
              <w:right w:val="single" w:sz="4" w:space="0" w:color="auto"/>
            </w:tcBorders>
            <w:vAlign w:val="center"/>
          </w:tcPr>
          <w:p w14:paraId="1485FED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738E923C" w14:textId="77777777" w:rsidR="009E3F70" w:rsidRPr="003F1CEF" w:rsidRDefault="009E3F70">
            <w:pPr>
              <w:jc w:val="center"/>
              <w:rPr>
                <w:rFonts w:ascii="仿宋" w:eastAsia="仿宋" w:hAnsi="仿宋" w:cs="黑体"/>
                <w:bCs/>
              </w:rPr>
            </w:pPr>
            <w:r w:rsidRPr="003F1CEF">
              <w:rPr>
                <w:rFonts w:ascii="仿宋" w:eastAsia="仿宋" w:hAnsi="仿宋" w:cs="宋体"/>
                <w:kern w:val="0"/>
              </w:rPr>
              <w:t>1992</w:t>
            </w:r>
          </w:p>
        </w:tc>
        <w:tc>
          <w:tcPr>
            <w:tcW w:w="1276" w:type="dxa"/>
            <w:tcBorders>
              <w:top w:val="single" w:sz="4" w:space="0" w:color="auto"/>
              <w:left w:val="single" w:sz="4" w:space="0" w:color="auto"/>
              <w:bottom w:val="single" w:sz="4" w:space="0" w:color="auto"/>
              <w:right w:val="single" w:sz="4" w:space="0" w:color="auto"/>
            </w:tcBorders>
          </w:tcPr>
          <w:p w14:paraId="3F8D0BF9" w14:textId="0C94B790" w:rsidR="009E3F70" w:rsidRPr="003F1CEF" w:rsidRDefault="00667951">
            <w:pPr>
              <w:jc w:val="center"/>
              <w:rPr>
                <w:rFonts w:ascii="仿宋" w:eastAsia="仿宋" w:hAnsi="仿宋" w:cs="黑体"/>
                <w:bCs/>
              </w:rPr>
            </w:pPr>
            <w:r w:rsidRPr="003F1CEF">
              <w:rPr>
                <w:rFonts w:ascii="仿宋" w:eastAsia="仿宋" w:hAnsi="仿宋" w:cs="宋体" w:hint="eastAsia"/>
                <w:kern w:val="0"/>
              </w:rPr>
              <w:t>初级</w:t>
            </w:r>
          </w:p>
        </w:tc>
        <w:tc>
          <w:tcPr>
            <w:tcW w:w="980" w:type="dxa"/>
            <w:tcBorders>
              <w:top w:val="single" w:sz="6" w:space="0" w:color="auto"/>
              <w:left w:val="single" w:sz="6" w:space="0" w:color="auto"/>
              <w:bottom w:val="single" w:sz="6" w:space="0" w:color="auto"/>
              <w:right w:val="single" w:sz="6" w:space="0" w:color="auto"/>
            </w:tcBorders>
            <w:vAlign w:val="center"/>
          </w:tcPr>
          <w:p w14:paraId="211112D2" w14:textId="4434E2AE"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70BC11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08FAFE5A"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1FFC6D42" w14:textId="3BE91570" w:rsidR="009E3F70" w:rsidRPr="003F1CEF" w:rsidRDefault="009E3F70">
            <w:pPr>
              <w:jc w:val="center"/>
              <w:rPr>
                <w:rFonts w:ascii="仿宋" w:eastAsia="仿宋" w:hAnsi="仿宋" w:cs="黑体"/>
                <w:bCs/>
              </w:rPr>
            </w:pPr>
          </w:p>
        </w:tc>
      </w:tr>
      <w:tr w:rsidR="003F1CEF" w:rsidRPr="003F1CEF" w14:paraId="1BF3DEF5"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1A64986F"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2038A255"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曹义平</w:t>
            </w:r>
          </w:p>
        </w:tc>
        <w:tc>
          <w:tcPr>
            <w:tcW w:w="954" w:type="dxa"/>
            <w:tcBorders>
              <w:top w:val="single" w:sz="4" w:space="0" w:color="auto"/>
              <w:left w:val="single" w:sz="4" w:space="0" w:color="auto"/>
              <w:bottom w:val="single" w:sz="4" w:space="0" w:color="auto"/>
              <w:right w:val="single" w:sz="4" w:space="0" w:color="auto"/>
            </w:tcBorders>
            <w:vAlign w:val="center"/>
          </w:tcPr>
          <w:p w14:paraId="37B85FB6"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女</w:t>
            </w:r>
          </w:p>
        </w:tc>
        <w:tc>
          <w:tcPr>
            <w:tcW w:w="828" w:type="dxa"/>
            <w:tcBorders>
              <w:top w:val="single" w:sz="4" w:space="0" w:color="auto"/>
              <w:left w:val="single" w:sz="4" w:space="0" w:color="auto"/>
              <w:bottom w:val="single" w:sz="4" w:space="0" w:color="auto"/>
              <w:right w:val="single" w:sz="4" w:space="0" w:color="auto"/>
            </w:tcBorders>
            <w:vAlign w:val="center"/>
          </w:tcPr>
          <w:p w14:paraId="373C91E0" w14:textId="77777777" w:rsidR="009E3F70" w:rsidRPr="003F1CEF" w:rsidRDefault="009E3F70">
            <w:pPr>
              <w:jc w:val="center"/>
              <w:rPr>
                <w:rFonts w:ascii="仿宋" w:eastAsia="仿宋" w:hAnsi="仿宋" w:cs="黑体"/>
                <w:bCs/>
              </w:rPr>
            </w:pPr>
            <w:r w:rsidRPr="003F1CEF">
              <w:rPr>
                <w:rFonts w:ascii="仿宋" w:eastAsia="仿宋" w:hAnsi="仿宋" w:cs="宋体"/>
                <w:kern w:val="0"/>
              </w:rPr>
              <w:t>1994</w:t>
            </w:r>
          </w:p>
        </w:tc>
        <w:tc>
          <w:tcPr>
            <w:tcW w:w="1276" w:type="dxa"/>
            <w:tcBorders>
              <w:top w:val="single" w:sz="4" w:space="0" w:color="auto"/>
              <w:left w:val="single" w:sz="4" w:space="0" w:color="auto"/>
              <w:bottom w:val="single" w:sz="4" w:space="0" w:color="auto"/>
              <w:right w:val="single" w:sz="4" w:space="0" w:color="auto"/>
            </w:tcBorders>
          </w:tcPr>
          <w:p w14:paraId="29B5002A" w14:textId="77906DDE" w:rsidR="009E3F70" w:rsidRPr="003F1CEF" w:rsidRDefault="00667951">
            <w:pPr>
              <w:jc w:val="center"/>
              <w:rPr>
                <w:rFonts w:ascii="仿宋" w:eastAsia="仿宋" w:hAnsi="仿宋" w:cs="黑体"/>
                <w:bCs/>
              </w:rPr>
            </w:pPr>
            <w:r w:rsidRPr="003F1CEF">
              <w:rPr>
                <w:rFonts w:ascii="仿宋" w:eastAsia="仿宋" w:hAnsi="仿宋" w:cs="宋体" w:hint="eastAsia"/>
                <w:kern w:val="0"/>
              </w:rPr>
              <w:t>初级</w:t>
            </w:r>
          </w:p>
        </w:tc>
        <w:tc>
          <w:tcPr>
            <w:tcW w:w="980" w:type="dxa"/>
            <w:tcBorders>
              <w:top w:val="single" w:sz="6" w:space="0" w:color="auto"/>
              <w:left w:val="single" w:sz="6" w:space="0" w:color="auto"/>
              <w:bottom w:val="single" w:sz="6" w:space="0" w:color="auto"/>
              <w:right w:val="single" w:sz="6" w:space="0" w:color="auto"/>
            </w:tcBorders>
            <w:vAlign w:val="center"/>
          </w:tcPr>
          <w:p w14:paraId="1FD4112B" w14:textId="77E83690"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25A3642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08461B97"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学士</w:t>
            </w:r>
          </w:p>
        </w:tc>
        <w:tc>
          <w:tcPr>
            <w:tcW w:w="791" w:type="dxa"/>
            <w:tcBorders>
              <w:top w:val="single" w:sz="6" w:space="0" w:color="auto"/>
              <w:left w:val="single" w:sz="4" w:space="0" w:color="auto"/>
              <w:bottom w:val="single" w:sz="6" w:space="0" w:color="auto"/>
              <w:right w:val="single" w:sz="4" w:space="0" w:color="auto"/>
            </w:tcBorders>
            <w:vAlign w:val="center"/>
          </w:tcPr>
          <w:p w14:paraId="049D2728" w14:textId="22821A17" w:rsidR="009E3F70" w:rsidRPr="003F1CEF" w:rsidRDefault="009E3F70">
            <w:pPr>
              <w:jc w:val="center"/>
              <w:rPr>
                <w:rFonts w:ascii="仿宋" w:eastAsia="仿宋" w:hAnsi="仿宋" w:cs="黑体"/>
                <w:bCs/>
              </w:rPr>
            </w:pPr>
          </w:p>
        </w:tc>
      </w:tr>
      <w:tr w:rsidR="009E3F70" w:rsidRPr="003F1CEF" w14:paraId="7F6390CC" w14:textId="77777777" w:rsidTr="00DD785A">
        <w:trPr>
          <w:jc w:val="center"/>
        </w:trPr>
        <w:tc>
          <w:tcPr>
            <w:tcW w:w="855" w:type="dxa"/>
            <w:tcBorders>
              <w:top w:val="single" w:sz="6" w:space="0" w:color="auto"/>
              <w:left w:val="single" w:sz="6" w:space="0" w:color="auto"/>
              <w:bottom w:val="single" w:sz="6" w:space="0" w:color="auto"/>
              <w:right w:val="single" w:sz="6" w:space="0" w:color="auto"/>
            </w:tcBorders>
            <w:vAlign w:val="center"/>
          </w:tcPr>
          <w:p w14:paraId="75BD2408" w14:textId="77777777" w:rsidR="009E3F70" w:rsidRPr="003F1CEF" w:rsidRDefault="009E3F70">
            <w:pPr>
              <w:pStyle w:val="af"/>
              <w:numPr>
                <w:ilvl w:val="0"/>
                <w:numId w:val="12"/>
              </w:numPr>
              <w:ind w:firstLineChars="0"/>
              <w:jc w:val="center"/>
              <w:rPr>
                <w:rFonts w:ascii="仿宋" w:eastAsia="仿宋" w:hAnsi="仿宋" w:cs="黑体"/>
                <w:bCs/>
              </w:rPr>
            </w:pPr>
          </w:p>
        </w:tc>
        <w:tc>
          <w:tcPr>
            <w:tcW w:w="1053" w:type="dxa"/>
            <w:tcBorders>
              <w:top w:val="single" w:sz="4" w:space="0" w:color="auto"/>
              <w:left w:val="single" w:sz="4" w:space="0" w:color="auto"/>
              <w:bottom w:val="single" w:sz="4" w:space="0" w:color="auto"/>
              <w:right w:val="single" w:sz="4" w:space="0" w:color="auto"/>
            </w:tcBorders>
            <w:vAlign w:val="center"/>
          </w:tcPr>
          <w:p w14:paraId="741C4E99"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张梦楠</w:t>
            </w:r>
          </w:p>
        </w:tc>
        <w:tc>
          <w:tcPr>
            <w:tcW w:w="954" w:type="dxa"/>
            <w:tcBorders>
              <w:top w:val="single" w:sz="4" w:space="0" w:color="auto"/>
              <w:left w:val="single" w:sz="4" w:space="0" w:color="auto"/>
              <w:bottom w:val="single" w:sz="4" w:space="0" w:color="auto"/>
              <w:right w:val="single" w:sz="4" w:space="0" w:color="auto"/>
            </w:tcBorders>
            <w:vAlign w:val="center"/>
          </w:tcPr>
          <w:p w14:paraId="7D0041FC"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男</w:t>
            </w:r>
          </w:p>
        </w:tc>
        <w:tc>
          <w:tcPr>
            <w:tcW w:w="828" w:type="dxa"/>
            <w:tcBorders>
              <w:top w:val="single" w:sz="4" w:space="0" w:color="auto"/>
              <w:left w:val="single" w:sz="4" w:space="0" w:color="auto"/>
              <w:bottom w:val="single" w:sz="4" w:space="0" w:color="auto"/>
              <w:right w:val="single" w:sz="4" w:space="0" w:color="auto"/>
            </w:tcBorders>
            <w:vAlign w:val="center"/>
          </w:tcPr>
          <w:p w14:paraId="0DF04AE0" w14:textId="77777777" w:rsidR="009E3F70" w:rsidRPr="003F1CEF" w:rsidRDefault="009E3F70">
            <w:pPr>
              <w:jc w:val="center"/>
              <w:rPr>
                <w:rFonts w:ascii="仿宋" w:eastAsia="仿宋" w:hAnsi="仿宋" w:cs="黑体"/>
                <w:bCs/>
              </w:rPr>
            </w:pPr>
            <w:r w:rsidRPr="003F1CEF">
              <w:rPr>
                <w:rFonts w:ascii="仿宋" w:eastAsia="仿宋" w:hAnsi="仿宋" w:cs="宋体"/>
                <w:kern w:val="0"/>
              </w:rPr>
              <w:t>1992</w:t>
            </w:r>
          </w:p>
        </w:tc>
        <w:tc>
          <w:tcPr>
            <w:tcW w:w="1276" w:type="dxa"/>
            <w:tcBorders>
              <w:top w:val="single" w:sz="4" w:space="0" w:color="auto"/>
              <w:left w:val="single" w:sz="4" w:space="0" w:color="auto"/>
              <w:bottom w:val="single" w:sz="4" w:space="0" w:color="auto"/>
              <w:right w:val="single" w:sz="4" w:space="0" w:color="auto"/>
            </w:tcBorders>
          </w:tcPr>
          <w:p w14:paraId="56751D42" w14:textId="2BE4921A" w:rsidR="009E3F70" w:rsidRPr="003F1CEF" w:rsidRDefault="00667951">
            <w:pPr>
              <w:jc w:val="center"/>
              <w:rPr>
                <w:rFonts w:ascii="仿宋" w:eastAsia="仿宋" w:hAnsi="仿宋" w:cs="黑体"/>
                <w:bCs/>
              </w:rPr>
            </w:pPr>
            <w:r w:rsidRPr="003F1CEF">
              <w:rPr>
                <w:rFonts w:ascii="仿宋" w:eastAsia="仿宋" w:hAnsi="仿宋" w:cs="宋体" w:hint="eastAsia"/>
                <w:kern w:val="0"/>
              </w:rPr>
              <w:t>初级</w:t>
            </w:r>
          </w:p>
        </w:tc>
        <w:tc>
          <w:tcPr>
            <w:tcW w:w="980" w:type="dxa"/>
            <w:tcBorders>
              <w:top w:val="single" w:sz="6" w:space="0" w:color="auto"/>
              <w:left w:val="single" w:sz="6" w:space="0" w:color="auto"/>
              <w:bottom w:val="single" w:sz="6" w:space="0" w:color="auto"/>
              <w:right w:val="single" w:sz="6" w:space="0" w:color="auto"/>
            </w:tcBorders>
            <w:vAlign w:val="center"/>
          </w:tcPr>
          <w:p w14:paraId="65F05B6B" w14:textId="742FADDB" w:rsidR="009E3F70" w:rsidRPr="003F1CEF" w:rsidRDefault="009E3F70">
            <w:pPr>
              <w:jc w:val="center"/>
              <w:rPr>
                <w:rFonts w:ascii="仿宋" w:eastAsia="仿宋" w:hAnsi="仿宋" w:cs="黑体"/>
                <w:bCs/>
              </w:rPr>
            </w:pPr>
          </w:p>
        </w:tc>
        <w:tc>
          <w:tcPr>
            <w:tcW w:w="850" w:type="dxa"/>
            <w:tcBorders>
              <w:top w:val="single" w:sz="6" w:space="0" w:color="auto"/>
              <w:left w:val="single" w:sz="6" w:space="0" w:color="auto"/>
              <w:bottom w:val="single" w:sz="6" w:space="0" w:color="auto"/>
              <w:right w:val="single" w:sz="6" w:space="0" w:color="auto"/>
            </w:tcBorders>
            <w:vAlign w:val="center"/>
          </w:tcPr>
          <w:p w14:paraId="50F00E08" w14:textId="77777777" w:rsidR="009E3F70" w:rsidRPr="003F1CEF" w:rsidRDefault="009E3F70">
            <w:pPr>
              <w:jc w:val="center"/>
              <w:rPr>
                <w:rFonts w:ascii="仿宋" w:eastAsia="仿宋" w:hAnsi="仿宋" w:cs="黑体"/>
                <w:bCs/>
              </w:rPr>
            </w:pPr>
            <w:r w:rsidRPr="003F1CEF">
              <w:rPr>
                <w:rFonts w:ascii="仿宋" w:eastAsia="仿宋" w:hAnsi="仿宋" w:cs="宋体" w:hint="eastAsia"/>
                <w:kern w:val="0"/>
              </w:rPr>
              <w:t>技术</w:t>
            </w:r>
          </w:p>
        </w:tc>
        <w:tc>
          <w:tcPr>
            <w:tcW w:w="1005" w:type="dxa"/>
            <w:tcBorders>
              <w:top w:val="single" w:sz="6" w:space="0" w:color="auto"/>
              <w:left w:val="single" w:sz="6" w:space="0" w:color="auto"/>
              <w:bottom w:val="single" w:sz="6" w:space="0" w:color="auto"/>
              <w:right w:val="single" w:sz="6" w:space="0" w:color="auto"/>
            </w:tcBorders>
            <w:vAlign w:val="center"/>
          </w:tcPr>
          <w:p w14:paraId="245733E8" w14:textId="5DFAC064" w:rsidR="009E3F70" w:rsidRPr="003F1CEF" w:rsidRDefault="00987922">
            <w:pPr>
              <w:jc w:val="center"/>
              <w:rPr>
                <w:rFonts w:ascii="仿宋" w:eastAsia="仿宋" w:hAnsi="仿宋" w:cs="黑体"/>
                <w:bCs/>
              </w:rPr>
            </w:pPr>
            <w:r w:rsidRPr="003F1CEF">
              <w:rPr>
                <w:rFonts w:ascii="仿宋" w:eastAsia="仿宋" w:hAnsi="仿宋" w:cs="宋体" w:hint="eastAsia"/>
                <w:kern w:val="0"/>
              </w:rPr>
              <w:t>其它</w:t>
            </w:r>
          </w:p>
        </w:tc>
        <w:tc>
          <w:tcPr>
            <w:tcW w:w="791" w:type="dxa"/>
            <w:tcBorders>
              <w:top w:val="single" w:sz="6" w:space="0" w:color="auto"/>
              <w:left w:val="single" w:sz="4" w:space="0" w:color="auto"/>
              <w:bottom w:val="single" w:sz="6" w:space="0" w:color="auto"/>
              <w:right w:val="single" w:sz="4" w:space="0" w:color="auto"/>
            </w:tcBorders>
            <w:vAlign w:val="center"/>
          </w:tcPr>
          <w:p w14:paraId="406F0D71" w14:textId="642DB207" w:rsidR="009E3F70" w:rsidRPr="003F1CEF" w:rsidRDefault="009E3F70">
            <w:pPr>
              <w:jc w:val="center"/>
              <w:rPr>
                <w:rFonts w:ascii="仿宋" w:eastAsia="仿宋" w:hAnsi="仿宋" w:cs="黑体"/>
                <w:bCs/>
              </w:rPr>
            </w:pPr>
          </w:p>
        </w:tc>
      </w:tr>
    </w:tbl>
    <w:p w14:paraId="064A4033" w14:textId="77777777" w:rsidR="009E3F70" w:rsidRPr="003F1CEF" w:rsidRDefault="009E3F70" w:rsidP="00CA4A87">
      <w:pPr>
        <w:jc w:val="center"/>
        <w:rPr>
          <w:rFonts w:ascii="黑体" w:eastAsia="黑体" w:hAnsi="黑体" w:cs="宋体"/>
          <w:kern w:val="0"/>
        </w:rPr>
      </w:pPr>
    </w:p>
    <w:p w14:paraId="76496442" w14:textId="77777777" w:rsidR="001D0BB6" w:rsidRPr="003F1CEF" w:rsidRDefault="009913C0">
      <w:pPr>
        <w:spacing w:beforeLines="50" w:before="163"/>
        <w:ind w:firstLineChars="200" w:firstLine="480"/>
        <w:rPr>
          <w:rFonts w:ascii="楷体" w:eastAsia="楷体" w:hAnsi="楷体"/>
        </w:rPr>
      </w:pPr>
      <w:r w:rsidRPr="003F1CEF">
        <w:rPr>
          <w:rFonts w:ascii="楷体" w:eastAsia="楷体" w:hAnsi="楷体" w:cs="仿宋_GB2312" w:hint="eastAsia"/>
          <w:bCs/>
        </w:rPr>
        <w:t>注：（1）</w:t>
      </w:r>
      <w:r w:rsidRPr="003F1CEF">
        <w:rPr>
          <w:rFonts w:ascii="楷体" w:eastAsia="楷体" w:hAnsi="楷体" w:cs="仿宋_GB2312" w:hint="eastAsia"/>
        </w:rPr>
        <w:t>固定人员：指高等学校聘用的聘期2年以上的全职人员，包括教学、技术和管理人员。（2）</w:t>
      </w:r>
      <w:r w:rsidRPr="003F1CEF">
        <w:rPr>
          <w:rFonts w:ascii="楷体" w:eastAsia="楷体" w:hAnsi="楷体" w:cs="宋体" w:hint="eastAsia"/>
          <w:bCs/>
        </w:rPr>
        <w:t>示范中心职务：</w:t>
      </w:r>
      <w:r w:rsidRPr="003F1CEF">
        <w:rPr>
          <w:rFonts w:ascii="楷体" w:eastAsia="楷体" w:hAnsi="楷体" w:hint="eastAsia"/>
        </w:rPr>
        <w:t>示范中心主任、副主任。（3）</w:t>
      </w:r>
      <w:r w:rsidRPr="003F1CEF">
        <w:rPr>
          <w:rFonts w:ascii="楷体" w:eastAsia="楷体" w:hAnsi="楷体" w:cs="宋体" w:hint="eastAsia"/>
          <w:bCs/>
        </w:rPr>
        <w:t>工作性质：</w:t>
      </w:r>
      <w:r w:rsidRPr="003F1CEF">
        <w:rPr>
          <w:rFonts w:ascii="楷体" w:eastAsia="楷体" w:hAnsi="楷体" w:hint="eastAsia"/>
        </w:rPr>
        <w:t>教学、技术、管理、其他。具有多种性质的，选填其中主要工作性质即可。（4）</w:t>
      </w:r>
      <w:r w:rsidRPr="003F1CEF">
        <w:rPr>
          <w:rFonts w:ascii="楷体" w:eastAsia="楷体" w:hAnsi="楷体" w:cs="宋体"/>
          <w:bCs/>
        </w:rPr>
        <w:t>学位：</w:t>
      </w:r>
      <w:r w:rsidRPr="003F1CEF">
        <w:rPr>
          <w:rFonts w:ascii="楷体" w:eastAsia="楷体" w:hAnsi="楷体"/>
        </w:rPr>
        <w:t>博士、硕士、学士、其</w:t>
      </w:r>
      <w:r w:rsidRPr="003F1CEF">
        <w:rPr>
          <w:rFonts w:ascii="楷体" w:eastAsia="楷体" w:hAnsi="楷体" w:hint="eastAsia"/>
        </w:rPr>
        <w:t>他</w:t>
      </w:r>
      <w:r w:rsidRPr="003F1CEF">
        <w:rPr>
          <w:rFonts w:ascii="楷体" w:eastAsia="楷体" w:hAnsi="楷体"/>
        </w:rPr>
        <w:t>，一般以学位证书为准</w:t>
      </w:r>
      <w:r w:rsidRPr="003F1CEF">
        <w:rPr>
          <w:rFonts w:ascii="楷体" w:eastAsia="楷体" w:hAnsi="楷体" w:hint="eastAsia"/>
        </w:rPr>
        <w:t>。（5）</w:t>
      </w:r>
      <w:r w:rsidRPr="003F1CEF">
        <w:rPr>
          <w:rFonts w:ascii="楷体" w:eastAsia="楷体" w:hAnsi="楷体" w:hint="eastAsia"/>
          <w:bCs/>
        </w:rPr>
        <w:t>备注：</w:t>
      </w:r>
      <w:r w:rsidRPr="003F1CEF">
        <w:rPr>
          <w:rFonts w:ascii="楷体" w:eastAsia="楷体" w:hAnsi="楷体" w:hint="eastAsia"/>
        </w:rPr>
        <w:t>是否院士、博士生导师、杰出青年基金获得者、长江学者等，获得时间。</w:t>
      </w:r>
    </w:p>
    <w:p w14:paraId="78983B3F" w14:textId="2E054235" w:rsidR="001D0BB6" w:rsidRPr="003F1CEF" w:rsidRDefault="009913C0" w:rsidP="00863058">
      <w:pPr>
        <w:pStyle w:val="af"/>
        <w:numPr>
          <w:ilvl w:val="0"/>
          <w:numId w:val="4"/>
        </w:numPr>
        <w:spacing w:beforeLines="50" w:before="163" w:afterLines="50" w:after="163"/>
        <w:ind w:firstLineChars="0"/>
        <w:rPr>
          <w:rFonts w:ascii="黑体" w:eastAsia="黑体" w:hAnsi="黑体"/>
          <w:sz w:val="28"/>
          <w:szCs w:val="28"/>
        </w:rPr>
      </w:pPr>
      <w:r w:rsidRPr="003F1CEF">
        <w:rPr>
          <w:rFonts w:ascii="黑体" w:eastAsia="黑体" w:hAnsi="黑体" w:hint="eastAsia"/>
          <w:sz w:val="28"/>
          <w:szCs w:val="28"/>
        </w:rPr>
        <w:t>本年度流动人员情况</w:t>
      </w:r>
    </w:p>
    <w:tbl>
      <w:tblPr>
        <w:tblW w:w="8592" w:type="dxa"/>
        <w:jc w:val="center"/>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9"/>
        <w:gridCol w:w="993"/>
        <w:gridCol w:w="567"/>
        <w:gridCol w:w="708"/>
        <w:gridCol w:w="993"/>
        <w:gridCol w:w="708"/>
        <w:gridCol w:w="2154"/>
        <w:gridCol w:w="955"/>
        <w:gridCol w:w="955"/>
      </w:tblGrid>
      <w:tr w:rsidR="003F1CEF" w:rsidRPr="003F1CEF" w14:paraId="539A593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CE902EB" w14:textId="77777777"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序号</w:t>
            </w:r>
          </w:p>
        </w:tc>
        <w:tc>
          <w:tcPr>
            <w:tcW w:w="993" w:type="dxa"/>
            <w:tcBorders>
              <w:top w:val="single" w:sz="6" w:space="0" w:color="auto"/>
              <w:left w:val="single" w:sz="6" w:space="0" w:color="auto"/>
              <w:bottom w:val="single" w:sz="6" w:space="0" w:color="auto"/>
              <w:right w:val="single" w:sz="6" w:space="0" w:color="auto"/>
            </w:tcBorders>
            <w:vAlign w:val="center"/>
          </w:tcPr>
          <w:p w14:paraId="3221A6B9" w14:textId="77777777"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姓名</w:t>
            </w:r>
          </w:p>
        </w:tc>
        <w:tc>
          <w:tcPr>
            <w:tcW w:w="567" w:type="dxa"/>
            <w:tcBorders>
              <w:top w:val="single" w:sz="6" w:space="0" w:color="auto"/>
              <w:left w:val="single" w:sz="6" w:space="0" w:color="auto"/>
              <w:bottom w:val="single" w:sz="6" w:space="0" w:color="auto"/>
              <w:right w:val="single" w:sz="6" w:space="0" w:color="auto"/>
            </w:tcBorders>
            <w:vAlign w:val="center"/>
          </w:tcPr>
          <w:p w14:paraId="5005DE46" w14:textId="77777777"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性别</w:t>
            </w:r>
          </w:p>
        </w:tc>
        <w:tc>
          <w:tcPr>
            <w:tcW w:w="708" w:type="dxa"/>
            <w:tcBorders>
              <w:top w:val="single" w:sz="6" w:space="0" w:color="auto"/>
              <w:left w:val="single" w:sz="6" w:space="0" w:color="auto"/>
              <w:bottom w:val="single" w:sz="6" w:space="0" w:color="auto"/>
              <w:right w:val="single" w:sz="6" w:space="0" w:color="auto"/>
            </w:tcBorders>
            <w:vAlign w:val="center"/>
          </w:tcPr>
          <w:p w14:paraId="0C2CFFD2" w14:textId="77777777"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出生年份</w:t>
            </w:r>
          </w:p>
        </w:tc>
        <w:tc>
          <w:tcPr>
            <w:tcW w:w="993" w:type="dxa"/>
            <w:tcBorders>
              <w:top w:val="single" w:sz="6" w:space="0" w:color="auto"/>
              <w:left w:val="single" w:sz="6" w:space="0" w:color="auto"/>
              <w:bottom w:val="single" w:sz="6" w:space="0" w:color="auto"/>
              <w:right w:val="single" w:sz="6" w:space="0" w:color="auto"/>
            </w:tcBorders>
            <w:vAlign w:val="center"/>
          </w:tcPr>
          <w:p w14:paraId="355ECD58" w14:textId="77777777"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职称</w:t>
            </w:r>
          </w:p>
        </w:tc>
        <w:tc>
          <w:tcPr>
            <w:tcW w:w="708" w:type="dxa"/>
            <w:tcBorders>
              <w:top w:val="single" w:sz="6" w:space="0" w:color="auto"/>
              <w:left w:val="single" w:sz="6" w:space="0" w:color="auto"/>
              <w:bottom w:val="single" w:sz="6" w:space="0" w:color="auto"/>
              <w:right w:val="single" w:sz="6" w:space="0" w:color="auto"/>
            </w:tcBorders>
            <w:vAlign w:val="center"/>
          </w:tcPr>
          <w:p w14:paraId="10F86956" w14:textId="77B0A948"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国别</w:t>
            </w:r>
          </w:p>
        </w:tc>
        <w:tc>
          <w:tcPr>
            <w:tcW w:w="2154" w:type="dxa"/>
            <w:tcBorders>
              <w:top w:val="single" w:sz="6" w:space="0" w:color="auto"/>
              <w:left w:val="single" w:sz="6" w:space="0" w:color="auto"/>
              <w:bottom w:val="single" w:sz="6" w:space="0" w:color="auto"/>
              <w:right w:val="single" w:sz="6" w:space="0" w:color="auto"/>
            </w:tcBorders>
            <w:vAlign w:val="center"/>
          </w:tcPr>
          <w:p w14:paraId="24EDBCD8" w14:textId="75E768C1"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工作单位</w:t>
            </w:r>
          </w:p>
        </w:tc>
        <w:tc>
          <w:tcPr>
            <w:tcW w:w="955" w:type="dxa"/>
            <w:tcBorders>
              <w:top w:val="single" w:sz="6" w:space="0" w:color="auto"/>
              <w:left w:val="single" w:sz="6" w:space="0" w:color="auto"/>
              <w:bottom w:val="single" w:sz="6" w:space="0" w:color="auto"/>
              <w:right w:val="single" w:sz="6" w:space="0" w:color="auto"/>
            </w:tcBorders>
            <w:vAlign w:val="center"/>
          </w:tcPr>
          <w:p w14:paraId="4F727193" w14:textId="3139A2C3"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类型</w:t>
            </w:r>
          </w:p>
        </w:tc>
        <w:tc>
          <w:tcPr>
            <w:tcW w:w="955" w:type="dxa"/>
            <w:tcBorders>
              <w:top w:val="single" w:sz="6" w:space="0" w:color="auto"/>
              <w:left w:val="single" w:sz="4" w:space="0" w:color="auto"/>
              <w:bottom w:val="single" w:sz="6" w:space="0" w:color="auto"/>
              <w:right w:val="single" w:sz="4" w:space="0" w:color="auto"/>
            </w:tcBorders>
            <w:vAlign w:val="center"/>
          </w:tcPr>
          <w:p w14:paraId="747BFCB3" w14:textId="74C8AEC8" w:rsidR="00863058" w:rsidRPr="003F1CEF" w:rsidRDefault="00863058" w:rsidP="00863058">
            <w:pPr>
              <w:jc w:val="center"/>
              <w:rPr>
                <w:rFonts w:ascii="黑体" w:eastAsia="黑体" w:hAnsi="黑体" w:cs="黑体"/>
                <w:bCs/>
              </w:rPr>
            </w:pPr>
            <w:r w:rsidRPr="003F1CEF">
              <w:rPr>
                <w:rFonts w:ascii="黑体" w:eastAsia="黑体" w:hAnsi="黑体" w:cs="黑体" w:hint="eastAsia"/>
                <w:bCs/>
              </w:rPr>
              <w:t>工作期限</w:t>
            </w:r>
          </w:p>
        </w:tc>
      </w:tr>
      <w:tr w:rsidR="003F1CEF" w:rsidRPr="003F1CEF" w14:paraId="3C5A764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BD239D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B02881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王伟</w:t>
            </w:r>
          </w:p>
        </w:tc>
        <w:tc>
          <w:tcPr>
            <w:tcW w:w="567" w:type="dxa"/>
            <w:tcBorders>
              <w:top w:val="single" w:sz="4" w:space="0" w:color="auto"/>
              <w:left w:val="single" w:sz="4" w:space="0" w:color="auto"/>
              <w:bottom w:val="single" w:sz="4" w:space="0" w:color="auto"/>
              <w:right w:val="single" w:sz="4" w:space="0" w:color="auto"/>
            </w:tcBorders>
            <w:vAlign w:val="center"/>
          </w:tcPr>
          <w:p w14:paraId="2B2C764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3C1A4F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1967</w:t>
            </w:r>
          </w:p>
        </w:tc>
        <w:tc>
          <w:tcPr>
            <w:tcW w:w="993" w:type="dxa"/>
            <w:tcBorders>
              <w:top w:val="single" w:sz="4" w:space="0" w:color="auto"/>
              <w:left w:val="single" w:sz="4" w:space="0" w:color="auto"/>
              <w:bottom w:val="single" w:sz="4" w:space="0" w:color="auto"/>
              <w:right w:val="single" w:sz="4" w:space="0" w:color="auto"/>
            </w:tcBorders>
            <w:vAlign w:val="center"/>
          </w:tcPr>
          <w:p w14:paraId="16E222D3" w14:textId="05DD08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7C5EA7A1" w14:textId="2C3CE1F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651C76B" w14:textId="275530A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A5C3E7F" w14:textId="49E99C5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FD653D2" w14:textId="4AEF9EC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AC782E0"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5787D92"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A764CF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黄海霞</w:t>
            </w:r>
          </w:p>
        </w:tc>
        <w:tc>
          <w:tcPr>
            <w:tcW w:w="567" w:type="dxa"/>
            <w:tcBorders>
              <w:top w:val="single" w:sz="4" w:space="0" w:color="auto"/>
              <w:left w:val="single" w:sz="4" w:space="0" w:color="auto"/>
              <w:bottom w:val="single" w:sz="4" w:space="0" w:color="auto"/>
              <w:right w:val="single" w:sz="4" w:space="0" w:color="auto"/>
            </w:tcBorders>
            <w:vAlign w:val="center"/>
          </w:tcPr>
          <w:p w14:paraId="1772799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DB0617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1975</w:t>
            </w:r>
          </w:p>
        </w:tc>
        <w:tc>
          <w:tcPr>
            <w:tcW w:w="993" w:type="dxa"/>
            <w:tcBorders>
              <w:top w:val="single" w:sz="4" w:space="0" w:color="auto"/>
              <w:left w:val="single" w:sz="4" w:space="0" w:color="auto"/>
              <w:bottom w:val="single" w:sz="4" w:space="0" w:color="auto"/>
              <w:right w:val="single" w:sz="4" w:space="0" w:color="auto"/>
            </w:tcBorders>
            <w:vAlign w:val="center"/>
          </w:tcPr>
          <w:p w14:paraId="1298D00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B7076CE" w14:textId="287455D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48A7867" w14:textId="16C7D0C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F39F0C3" w14:textId="747139F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CD67807" w14:textId="4C11A51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9DEB5A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2F4BF9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266D33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刘希成</w:t>
            </w:r>
          </w:p>
        </w:tc>
        <w:tc>
          <w:tcPr>
            <w:tcW w:w="567" w:type="dxa"/>
            <w:tcBorders>
              <w:top w:val="single" w:sz="4" w:space="0" w:color="auto"/>
              <w:left w:val="single" w:sz="4" w:space="0" w:color="auto"/>
              <w:bottom w:val="single" w:sz="4" w:space="0" w:color="auto"/>
              <w:right w:val="single" w:sz="4" w:space="0" w:color="auto"/>
            </w:tcBorders>
            <w:vAlign w:val="center"/>
          </w:tcPr>
          <w:p w14:paraId="0DC1597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4D911EF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535CC3B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8CC235C" w14:textId="6207EBA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A7553E5" w14:textId="39831CC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2203901" w14:textId="14EDFCC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937B9C5" w14:textId="0F4DA17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29B405F"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FEC720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CDF81F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刘琰</w:t>
            </w:r>
          </w:p>
        </w:tc>
        <w:tc>
          <w:tcPr>
            <w:tcW w:w="567" w:type="dxa"/>
            <w:tcBorders>
              <w:top w:val="single" w:sz="4" w:space="0" w:color="auto"/>
              <w:left w:val="single" w:sz="4" w:space="0" w:color="auto"/>
              <w:bottom w:val="single" w:sz="4" w:space="0" w:color="auto"/>
              <w:right w:val="single" w:sz="4" w:space="0" w:color="auto"/>
            </w:tcBorders>
            <w:vAlign w:val="center"/>
          </w:tcPr>
          <w:p w14:paraId="258A7BA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4CB6D77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1979</w:t>
            </w:r>
          </w:p>
        </w:tc>
        <w:tc>
          <w:tcPr>
            <w:tcW w:w="993" w:type="dxa"/>
            <w:tcBorders>
              <w:top w:val="single" w:sz="4" w:space="0" w:color="auto"/>
              <w:left w:val="single" w:sz="4" w:space="0" w:color="auto"/>
              <w:bottom w:val="single" w:sz="4" w:space="0" w:color="auto"/>
              <w:right w:val="single" w:sz="4" w:space="0" w:color="auto"/>
            </w:tcBorders>
            <w:vAlign w:val="center"/>
          </w:tcPr>
          <w:p w14:paraId="1D73C3B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7D294AFA" w14:textId="199A25D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42E5BCC" w14:textId="7DA75AF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1846810" w14:textId="17D8D0B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F992E89" w14:textId="1470419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F41FDA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9014712"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11026C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曲显俊</w:t>
            </w:r>
          </w:p>
        </w:tc>
        <w:tc>
          <w:tcPr>
            <w:tcW w:w="567" w:type="dxa"/>
            <w:tcBorders>
              <w:top w:val="single" w:sz="4" w:space="0" w:color="auto"/>
              <w:left w:val="single" w:sz="4" w:space="0" w:color="auto"/>
              <w:bottom w:val="single" w:sz="4" w:space="0" w:color="auto"/>
              <w:right w:val="single" w:sz="4" w:space="0" w:color="auto"/>
            </w:tcBorders>
            <w:vAlign w:val="center"/>
          </w:tcPr>
          <w:p w14:paraId="33AB69D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520851F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1961</w:t>
            </w:r>
          </w:p>
        </w:tc>
        <w:tc>
          <w:tcPr>
            <w:tcW w:w="993" w:type="dxa"/>
            <w:tcBorders>
              <w:top w:val="single" w:sz="4" w:space="0" w:color="auto"/>
              <w:left w:val="single" w:sz="4" w:space="0" w:color="auto"/>
              <w:bottom w:val="single" w:sz="4" w:space="0" w:color="auto"/>
              <w:right w:val="single" w:sz="4" w:space="0" w:color="auto"/>
            </w:tcBorders>
            <w:vAlign w:val="center"/>
          </w:tcPr>
          <w:p w14:paraId="243E64E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8B1AD6A" w14:textId="3FBE9CA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3567787" w14:textId="43AE2EB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7343C7A" w14:textId="7D320972"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A00E445" w14:textId="41AF7DA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0AACC6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1AC3680"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6B38FA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罗大力</w:t>
            </w:r>
          </w:p>
        </w:tc>
        <w:tc>
          <w:tcPr>
            <w:tcW w:w="567" w:type="dxa"/>
            <w:tcBorders>
              <w:top w:val="single" w:sz="4" w:space="0" w:color="auto"/>
              <w:left w:val="single" w:sz="4" w:space="0" w:color="auto"/>
              <w:bottom w:val="single" w:sz="4" w:space="0" w:color="auto"/>
              <w:right w:val="single" w:sz="4" w:space="0" w:color="auto"/>
            </w:tcBorders>
            <w:vAlign w:val="center"/>
          </w:tcPr>
          <w:p w14:paraId="219A307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3420D5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1960</w:t>
            </w:r>
          </w:p>
        </w:tc>
        <w:tc>
          <w:tcPr>
            <w:tcW w:w="993" w:type="dxa"/>
            <w:tcBorders>
              <w:top w:val="single" w:sz="4" w:space="0" w:color="auto"/>
              <w:left w:val="single" w:sz="4" w:space="0" w:color="auto"/>
              <w:bottom w:val="single" w:sz="4" w:space="0" w:color="auto"/>
              <w:right w:val="single" w:sz="4" w:space="0" w:color="auto"/>
            </w:tcBorders>
            <w:vAlign w:val="center"/>
          </w:tcPr>
          <w:p w14:paraId="080585D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56ED33EB" w14:textId="4577D50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4EDA6E5" w14:textId="60B0F9B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C2887F2" w14:textId="5EE7BF1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9F3FFD9" w14:textId="7AE4810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38A410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370311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218C0B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金增亮</w:t>
            </w:r>
          </w:p>
        </w:tc>
        <w:tc>
          <w:tcPr>
            <w:tcW w:w="567" w:type="dxa"/>
            <w:tcBorders>
              <w:top w:val="single" w:sz="4" w:space="0" w:color="auto"/>
              <w:left w:val="single" w:sz="4" w:space="0" w:color="auto"/>
              <w:bottom w:val="single" w:sz="4" w:space="0" w:color="auto"/>
              <w:right w:val="single" w:sz="4" w:space="0" w:color="auto"/>
            </w:tcBorders>
            <w:vAlign w:val="center"/>
          </w:tcPr>
          <w:p w14:paraId="6AA6C3A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1AAD22A8"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4" w:space="0" w:color="auto"/>
              <w:left w:val="single" w:sz="4" w:space="0" w:color="auto"/>
              <w:bottom w:val="single" w:sz="4" w:space="0" w:color="auto"/>
              <w:right w:val="single" w:sz="4" w:space="0" w:color="auto"/>
            </w:tcBorders>
            <w:vAlign w:val="center"/>
          </w:tcPr>
          <w:p w14:paraId="7F174EF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C3D1B98" w14:textId="7E612B7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F58632C" w14:textId="55BD44A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CE1575D" w14:textId="196E04A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BE17674" w14:textId="7225936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11ADEE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9ED207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903C2F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江梦溪</w:t>
            </w:r>
          </w:p>
        </w:tc>
        <w:tc>
          <w:tcPr>
            <w:tcW w:w="567" w:type="dxa"/>
            <w:tcBorders>
              <w:top w:val="single" w:sz="4" w:space="0" w:color="auto"/>
              <w:left w:val="single" w:sz="4" w:space="0" w:color="auto"/>
              <w:bottom w:val="single" w:sz="4" w:space="0" w:color="auto"/>
              <w:right w:val="single" w:sz="4" w:space="0" w:color="auto"/>
            </w:tcBorders>
            <w:vAlign w:val="center"/>
          </w:tcPr>
          <w:p w14:paraId="005C0F2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6BDD0D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1987</w:t>
            </w:r>
          </w:p>
        </w:tc>
        <w:tc>
          <w:tcPr>
            <w:tcW w:w="993" w:type="dxa"/>
            <w:tcBorders>
              <w:top w:val="single" w:sz="4" w:space="0" w:color="auto"/>
              <w:left w:val="single" w:sz="4" w:space="0" w:color="auto"/>
              <w:bottom w:val="single" w:sz="4" w:space="0" w:color="auto"/>
              <w:right w:val="single" w:sz="4" w:space="0" w:color="auto"/>
            </w:tcBorders>
            <w:vAlign w:val="center"/>
          </w:tcPr>
          <w:p w14:paraId="1B0280A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4A0DA09E" w14:textId="77344ED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7D7981B" w14:textId="0AC1922B"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4F2FAF4" w14:textId="692C5E9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89256DB" w14:textId="449EE67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AB42ACF"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EE651D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4DE334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吴建辉</w:t>
            </w:r>
          </w:p>
        </w:tc>
        <w:tc>
          <w:tcPr>
            <w:tcW w:w="567" w:type="dxa"/>
            <w:tcBorders>
              <w:top w:val="single" w:sz="4" w:space="0" w:color="auto"/>
              <w:left w:val="single" w:sz="4" w:space="0" w:color="auto"/>
              <w:bottom w:val="single" w:sz="4" w:space="0" w:color="auto"/>
              <w:right w:val="single" w:sz="4" w:space="0" w:color="auto"/>
            </w:tcBorders>
            <w:vAlign w:val="center"/>
          </w:tcPr>
          <w:p w14:paraId="0B619E3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AFF1D5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4" w:space="0" w:color="auto"/>
              <w:left w:val="single" w:sz="4" w:space="0" w:color="auto"/>
              <w:bottom w:val="single" w:sz="4" w:space="0" w:color="auto"/>
              <w:right w:val="single" w:sz="4" w:space="0" w:color="auto"/>
            </w:tcBorders>
            <w:vAlign w:val="center"/>
          </w:tcPr>
          <w:p w14:paraId="6814598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6FBB9D94" w14:textId="1164902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B993B8B" w14:textId="12CCB24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08DF1E1" w14:textId="61E77B0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08508ED" w14:textId="3B8C1ED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1EA9AF9" w14:textId="77777777" w:rsidTr="00DD785A">
        <w:trPr>
          <w:trHeight w:val="751"/>
          <w:jc w:val="center"/>
        </w:trPr>
        <w:tc>
          <w:tcPr>
            <w:tcW w:w="559" w:type="dxa"/>
            <w:tcBorders>
              <w:top w:val="single" w:sz="6" w:space="0" w:color="auto"/>
              <w:left w:val="single" w:sz="6" w:space="0" w:color="auto"/>
              <w:bottom w:val="single" w:sz="6" w:space="0" w:color="auto"/>
              <w:right w:val="single" w:sz="6" w:space="0" w:color="auto"/>
            </w:tcBorders>
            <w:vAlign w:val="center"/>
          </w:tcPr>
          <w:p w14:paraId="6CDB48AC"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37FE9E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王雯</w:t>
            </w:r>
          </w:p>
        </w:tc>
        <w:tc>
          <w:tcPr>
            <w:tcW w:w="567" w:type="dxa"/>
            <w:tcBorders>
              <w:top w:val="single" w:sz="4" w:space="0" w:color="auto"/>
              <w:left w:val="single" w:sz="4" w:space="0" w:color="auto"/>
              <w:bottom w:val="single" w:sz="4" w:space="0" w:color="auto"/>
              <w:right w:val="single" w:sz="4" w:space="0" w:color="auto"/>
            </w:tcBorders>
            <w:vAlign w:val="center"/>
          </w:tcPr>
          <w:p w14:paraId="4D3CAFF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C374BE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1972</w:t>
            </w:r>
          </w:p>
        </w:tc>
        <w:tc>
          <w:tcPr>
            <w:tcW w:w="993" w:type="dxa"/>
            <w:tcBorders>
              <w:top w:val="single" w:sz="4" w:space="0" w:color="auto"/>
              <w:left w:val="single" w:sz="4" w:space="0" w:color="auto"/>
              <w:bottom w:val="single" w:sz="4" w:space="0" w:color="auto"/>
              <w:right w:val="single" w:sz="4" w:space="0" w:color="auto"/>
            </w:tcBorders>
            <w:vAlign w:val="center"/>
          </w:tcPr>
          <w:p w14:paraId="6068C1F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DE574F9" w14:textId="362024E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6C54B4C" w14:textId="3927FA76"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9E69074" w14:textId="0B08493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D4096EB" w14:textId="4C6EA44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EF9974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04827FC"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B32CD1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曲爱娟</w:t>
            </w:r>
          </w:p>
        </w:tc>
        <w:tc>
          <w:tcPr>
            <w:tcW w:w="567" w:type="dxa"/>
            <w:tcBorders>
              <w:top w:val="single" w:sz="4" w:space="0" w:color="auto"/>
              <w:left w:val="single" w:sz="4" w:space="0" w:color="auto"/>
              <w:bottom w:val="single" w:sz="4" w:space="0" w:color="auto"/>
              <w:right w:val="single" w:sz="4" w:space="0" w:color="auto"/>
            </w:tcBorders>
            <w:vAlign w:val="center"/>
          </w:tcPr>
          <w:p w14:paraId="76F3677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2D608B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1979</w:t>
            </w:r>
          </w:p>
        </w:tc>
        <w:tc>
          <w:tcPr>
            <w:tcW w:w="993" w:type="dxa"/>
            <w:tcBorders>
              <w:top w:val="single" w:sz="4" w:space="0" w:color="auto"/>
              <w:left w:val="single" w:sz="4" w:space="0" w:color="auto"/>
              <w:bottom w:val="single" w:sz="4" w:space="0" w:color="auto"/>
              <w:right w:val="single" w:sz="4" w:space="0" w:color="auto"/>
            </w:tcBorders>
            <w:vAlign w:val="center"/>
          </w:tcPr>
          <w:p w14:paraId="18193A5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ADEBCD9" w14:textId="03EC62A5"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DFF83A2" w14:textId="68C6338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E69BD88" w14:textId="24827DD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99908F6" w14:textId="6E700F5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AC60E9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82CD3A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ABFD61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曾翔俊</w:t>
            </w:r>
          </w:p>
        </w:tc>
        <w:tc>
          <w:tcPr>
            <w:tcW w:w="567" w:type="dxa"/>
            <w:tcBorders>
              <w:top w:val="single" w:sz="4" w:space="0" w:color="auto"/>
              <w:left w:val="single" w:sz="4" w:space="0" w:color="auto"/>
              <w:bottom w:val="single" w:sz="4" w:space="0" w:color="auto"/>
              <w:right w:val="single" w:sz="4" w:space="0" w:color="auto"/>
            </w:tcBorders>
            <w:vAlign w:val="center"/>
          </w:tcPr>
          <w:p w14:paraId="6C848A2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3B46ED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2C0D911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F82F3EC" w14:textId="3B9D13A4"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DD467CB" w14:textId="76A5F21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w:t>
            </w:r>
            <w:r w:rsidRPr="003F1CEF">
              <w:rPr>
                <w:rFonts w:ascii="仿宋" w:eastAsia="仿宋" w:hAnsi="仿宋" w:cs="宋体" w:hint="eastAsia"/>
                <w:kern w:val="0"/>
              </w:rPr>
              <w:lastRenderedPageBreak/>
              <w:t>医学院</w:t>
            </w:r>
          </w:p>
        </w:tc>
        <w:tc>
          <w:tcPr>
            <w:tcW w:w="955" w:type="dxa"/>
            <w:tcBorders>
              <w:top w:val="single" w:sz="6" w:space="0" w:color="auto"/>
              <w:left w:val="single" w:sz="6" w:space="0" w:color="auto"/>
              <w:bottom w:val="single" w:sz="6" w:space="0" w:color="auto"/>
              <w:right w:val="single" w:sz="6" w:space="0" w:color="auto"/>
            </w:tcBorders>
            <w:vAlign w:val="center"/>
          </w:tcPr>
          <w:p w14:paraId="589EC663" w14:textId="7F0FEC94" w:rsidR="00863058" w:rsidRPr="003F1CEF" w:rsidRDefault="00863058">
            <w:pPr>
              <w:jc w:val="center"/>
              <w:rPr>
                <w:rFonts w:ascii="仿宋" w:eastAsia="仿宋" w:hAnsi="仿宋" w:cs="黑体"/>
                <w:bCs/>
              </w:rPr>
            </w:pPr>
            <w:r w:rsidRPr="003F1CEF">
              <w:rPr>
                <w:rFonts w:ascii="仿宋" w:eastAsia="仿宋" w:hAnsi="仿宋" w:cs="宋体" w:hint="eastAsia"/>
                <w:kern w:val="0"/>
              </w:rPr>
              <w:lastRenderedPageBreak/>
              <w:t>校内兼</w:t>
            </w:r>
            <w:r w:rsidRPr="003F1CEF">
              <w:rPr>
                <w:rFonts w:ascii="仿宋" w:eastAsia="仿宋" w:hAnsi="仿宋" w:cs="宋体" w:hint="eastAsia"/>
                <w:kern w:val="0"/>
              </w:rPr>
              <w:lastRenderedPageBreak/>
              <w:t>职人员</w:t>
            </w:r>
          </w:p>
        </w:tc>
        <w:tc>
          <w:tcPr>
            <w:tcW w:w="955" w:type="dxa"/>
            <w:tcBorders>
              <w:top w:val="single" w:sz="6" w:space="0" w:color="auto"/>
              <w:left w:val="single" w:sz="4" w:space="0" w:color="auto"/>
              <w:bottom w:val="single" w:sz="6" w:space="0" w:color="auto"/>
              <w:right w:val="single" w:sz="4" w:space="0" w:color="auto"/>
            </w:tcBorders>
            <w:vAlign w:val="center"/>
          </w:tcPr>
          <w:p w14:paraId="5E2DB6AE" w14:textId="5C37C988" w:rsidR="00863058" w:rsidRPr="003F1CEF" w:rsidRDefault="00863058">
            <w:pPr>
              <w:jc w:val="center"/>
              <w:rPr>
                <w:rFonts w:ascii="仿宋" w:eastAsia="仿宋" w:hAnsi="仿宋" w:cs="黑体"/>
                <w:bCs/>
              </w:rPr>
            </w:pPr>
            <w:r w:rsidRPr="003F1CEF">
              <w:rPr>
                <w:rFonts w:ascii="仿宋" w:eastAsia="仿宋" w:hAnsi="仿宋" w:cs="宋体" w:hint="eastAsia"/>
                <w:kern w:val="0"/>
              </w:rPr>
              <w:lastRenderedPageBreak/>
              <w:t>长期</w:t>
            </w:r>
          </w:p>
        </w:tc>
      </w:tr>
      <w:tr w:rsidR="003F1CEF" w:rsidRPr="003F1CEF" w14:paraId="5604AFB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B29DD5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01C43F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尹艳玲</w:t>
            </w:r>
          </w:p>
        </w:tc>
        <w:tc>
          <w:tcPr>
            <w:tcW w:w="567" w:type="dxa"/>
            <w:tcBorders>
              <w:top w:val="single" w:sz="4" w:space="0" w:color="auto"/>
              <w:left w:val="single" w:sz="4" w:space="0" w:color="auto"/>
              <w:bottom w:val="single" w:sz="4" w:space="0" w:color="auto"/>
              <w:right w:val="single" w:sz="4" w:space="0" w:color="auto"/>
            </w:tcBorders>
            <w:vAlign w:val="center"/>
          </w:tcPr>
          <w:p w14:paraId="6767546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21D19A8"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316E04A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64B4F3C6" w14:textId="7680D29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CF8EEDD" w14:textId="0035003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4F05865" w14:textId="4669B79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37BF8CD" w14:textId="740B17D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82AFDF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CD5876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6B91DD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雷慧萌</w:t>
            </w:r>
          </w:p>
        </w:tc>
        <w:tc>
          <w:tcPr>
            <w:tcW w:w="567" w:type="dxa"/>
            <w:tcBorders>
              <w:top w:val="single" w:sz="4" w:space="0" w:color="auto"/>
              <w:left w:val="single" w:sz="4" w:space="0" w:color="auto"/>
              <w:bottom w:val="single" w:sz="4" w:space="0" w:color="auto"/>
              <w:right w:val="single" w:sz="4" w:space="0" w:color="auto"/>
            </w:tcBorders>
            <w:vAlign w:val="center"/>
          </w:tcPr>
          <w:p w14:paraId="36B99DC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9E61C95"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1981</w:t>
            </w:r>
          </w:p>
        </w:tc>
        <w:tc>
          <w:tcPr>
            <w:tcW w:w="993" w:type="dxa"/>
            <w:tcBorders>
              <w:top w:val="single" w:sz="4" w:space="0" w:color="auto"/>
              <w:left w:val="single" w:sz="4" w:space="0" w:color="auto"/>
              <w:bottom w:val="single" w:sz="4" w:space="0" w:color="auto"/>
              <w:right w:val="single" w:sz="4" w:space="0" w:color="auto"/>
            </w:tcBorders>
            <w:vAlign w:val="center"/>
          </w:tcPr>
          <w:p w14:paraId="5BE3325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60EB52E" w14:textId="0D41EA6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D49786E" w14:textId="5B4A629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69E022E" w14:textId="2AF1D3A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6C6800A" w14:textId="0A31B5A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42AAA7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45DA9A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84212A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安威</w:t>
            </w:r>
          </w:p>
        </w:tc>
        <w:tc>
          <w:tcPr>
            <w:tcW w:w="567" w:type="dxa"/>
            <w:tcBorders>
              <w:top w:val="single" w:sz="4" w:space="0" w:color="auto"/>
              <w:left w:val="single" w:sz="4" w:space="0" w:color="auto"/>
              <w:bottom w:val="single" w:sz="4" w:space="0" w:color="auto"/>
              <w:right w:val="single" w:sz="4" w:space="0" w:color="auto"/>
            </w:tcBorders>
            <w:vAlign w:val="center"/>
          </w:tcPr>
          <w:p w14:paraId="09D195B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48693E2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1961</w:t>
            </w:r>
          </w:p>
        </w:tc>
        <w:tc>
          <w:tcPr>
            <w:tcW w:w="993" w:type="dxa"/>
            <w:tcBorders>
              <w:top w:val="single" w:sz="4" w:space="0" w:color="auto"/>
              <w:left w:val="single" w:sz="4" w:space="0" w:color="auto"/>
              <w:bottom w:val="single" w:sz="4" w:space="0" w:color="auto"/>
              <w:right w:val="single" w:sz="4" w:space="0" w:color="auto"/>
            </w:tcBorders>
            <w:vAlign w:val="center"/>
          </w:tcPr>
          <w:p w14:paraId="08836D7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50B2049" w14:textId="5C80015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6E250E3" w14:textId="5F718F6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345C911" w14:textId="3DE0876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73F5849" w14:textId="615E649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BF146E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3DA1E5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1CB201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李丽英</w:t>
            </w:r>
          </w:p>
        </w:tc>
        <w:tc>
          <w:tcPr>
            <w:tcW w:w="567" w:type="dxa"/>
            <w:tcBorders>
              <w:top w:val="single" w:sz="4" w:space="0" w:color="auto"/>
              <w:left w:val="single" w:sz="4" w:space="0" w:color="auto"/>
              <w:bottom w:val="single" w:sz="4" w:space="0" w:color="auto"/>
              <w:right w:val="single" w:sz="4" w:space="0" w:color="auto"/>
            </w:tcBorders>
            <w:vAlign w:val="center"/>
          </w:tcPr>
          <w:p w14:paraId="6899D69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0CA0AF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1963</w:t>
            </w:r>
          </w:p>
        </w:tc>
        <w:tc>
          <w:tcPr>
            <w:tcW w:w="993" w:type="dxa"/>
            <w:tcBorders>
              <w:top w:val="single" w:sz="4" w:space="0" w:color="auto"/>
              <w:left w:val="single" w:sz="4" w:space="0" w:color="auto"/>
              <w:bottom w:val="single" w:sz="4" w:space="0" w:color="auto"/>
              <w:right w:val="single" w:sz="4" w:space="0" w:color="auto"/>
            </w:tcBorders>
            <w:vAlign w:val="center"/>
          </w:tcPr>
          <w:p w14:paraId="12147C3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6EEA1B3" w14:textId="34DB1AD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BBE27B1" w14:textId="4148960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9059F12" w14:textId="6773C47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7B4536C" w14:textId="5334F43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B097CB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23AD32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5C27B7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王宇童</w:t>
            </w:r>
          </w:p>
        </w:tc>
        <w:tc>
          <w:tcPr>
            <w:tcW w:w="567" w:type="dxa"/>
            <w:tcBorders>
              <w:top w:val="single" w:sz="4" w:space="0" w:color="auto"/>
              <w:left w:val="single" w:sz="4" w:space="0" w:color="auto"/>
              <w:bottom w:val="single" w:sz="4" w:space="0" w:color="auto"/>
              <w:right w:val="single" w:sz="4" w:space="0" w:color="auto"/>
            </w:tcBorders>
            <w:vAlign w:val="center"/>
          </w:tcPr>
          <w:p w14:paraId="010691D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7414CAC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1972</w:t>
            </w:r>
          </w:p>
        </w:tc>
        <w:tc>
          <w:tcPr>
            <w:tcW w:w="993" w:type="dxa"/>
            <w:tcBorders>
              <w:top w:val="single" w:sz="4" w:space="0" w:color="auto"/>
              <w:left w:val="single" w:sz="4" w:space="0" w:color="auto"/>
              <w:bottom w:val="single" w:sz="4" w:space="0" w:color="auto"/>
              <w:right w:val="single" w:sz="4" w:space="0" w:color="auto"/>
            </w:tcBorders>
            <w:vAlign w:val="center"/>
          </w:tcPr>
          <w:p w14:paraId="5CB3210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5F0824D3" w14:textId="53BFC78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6798D77" w14:textId="557D552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034EDC4" w14:textId="490B24E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9924262" w14:textId="696D46C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5592CA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601A35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7E4F37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张海燕</w:t>
            </w:r>
          </w:p>
        </w:tc>
        <w:tc>
          <w:tcPr>
            <w:tcW w:w="567" w:type="dxa"/>
            <w:tcBorders>
              <w:top w:val="single" w:sz="4" w:space="0" w:color="auto"/>
              <w:left w:val="single" w:sz="4" w:space="0" w:color="auto"/>
              <w:bottom w:val="single" w:sz="4" w:space="0" w:color="auto"/>
              <w:right w:val="single" w:sz="4" w:space="0" w:color="auto"/>
            </w:tcBorders>
            <w:vAlign w:val="center"/>
          </w:tcPr>
          <w:p w14:paraId="055BE29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10F5DB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1966</w:t>
            </w:r>
          </w:p>
        </w:tc>
        <w:tc>
          <w:tcPr>
            <w:tcW w:w="993" w:type="dxa"/>
            <w:tcBorders>
              <w:top w:val="single" w:sz="4" w:space="0" w:color="auto"/>
              <w:left w:val="single" w:sz="4" w:space="0" w:color="auto"/>
              <w:bottom w:val="single" w:sz="4" w:space="0" w:color="auto"/>
              <w:right w:val="single" w:sz="4" w:space="0" w:color="auto"/>
            </w:tcBorders>
            <w:vAlign w:val="center"/>
          </w:tcPr>
          <w:p w14:paraId="358C1B0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5AF62061" w14:textId="4580173C"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F450999" w14:textId="486CB0E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68DFCB1" w14:textId="6BC8FD5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023B811" w14:textId="6DBC46F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BF2DD0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9120F22"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4DB3B6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谢萍</w:t>
            </w:r>
          </w:p>
        </w:tc>
        <w:tc>
          <w:tcPr>
            <w:tcW w:w="567" w:type="dxa"/>
            <w:tcBorders>
              <w:top w:val="single" w:sz="4" w:space="0" w:color="auto"/>
              <w:left w:val="single" w:sz="4" w:space="0" w:color="auto"/>
              <w:bottom w:val="single" w:sz="4" w:space="0" w:color="auto"/>
              <w:right w:val="single" w:sz="4" w:space="0" w:color="auto"/>
            </w:tcBorders>
            <w:vAlign w:val="center"/>
          </w:tcPr>
          <w:p w14:paraId="3981E2A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6E05E5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2890AC6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513332CD" w14:textId="7BDBE54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430C993" w14:textId="7B3FC89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EB1E3D8" w14:textId="317076C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97EAE56" w14:textId="6DCD2248"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285B5A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F17245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5D94D8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陈振文</w:t>
            </w:r>
          </w:p>
        </w:tc>
        <w:tc>
          <w:tcPr>
            <w:tcW w:w="567" w:type="dxa"/>
            <w:tcBorders>
              <w:top w:val="single" w:sz="4" w:space="0" w:color="auto"/>
              <w:left w:val="single" w:sz="4" w:space="0" w:color="auto"/>
              <w:bottom w:val="single" w:sz="4" w:space="0" w:color="auto"/>
              <w:right w:val="single" w:sz="4" w:space="0" w:color="auto"/>
            </w:tcBorders>
            <w:vAlign w:val="center"/>
          </w:tcPr>
          <w:p w14:paraId="0C7F476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09E2DF5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1959</w:t>
            </w:r>
          </w:p>
        </w:tc>
        <w:tc>
          <w:tcPr>
            <w:tcW w:w="993" w:type="dxa"/>
            <w:tcBorders>
              <w:top w:val="single" w:sz="4" w:space="0" w:color="auto"/>
              <w:left w:val="single" w:sz="4" w:space="0" w:color="auto"/>
              <w:bottom w:val="single" w:sz="4" w:space="0" w:color="auto"/>
              <w:right w:val="single" w:sz="4" w:space="0" w:color="auto"/>
            </w:tcBorders>
            <w:vAlign w:val="center"/>
          </w:tcPr>
          <w:p w14:paraId="5F9F94F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82227E4" w14:textId="50975689"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16101BD" w14:textId="5380435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18C7412" w14:textId="2DF5D50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44DAA29" w14:textId="7C21E60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0720F7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E96511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7B274A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丁卫</w:t>
            </w:r>
          </w:p>
        </w:tc>
        <w:tc>
          <w:tcPr>
            <w:tcW w:w="567" w:type="dxa"/>
            <w:tcBorders>
              <w:top w:val="single" w:sz="4" w:space="0" w:color="auto"/>
              <w:left w:val="single" w:sz="4" w:space="0" w:color="auto"/>
              <w:bottom w:val="single" w:sz="4" w:space="0" w:color="auto"/>
              <w:right w:val="single" w:sz="4" w:space="0" w:color="auto"/>
            </w:tcBorders>
            <w:vAlign w:val="center"/>
          </w:tcPr>
          <w:p w14:paraId="3432815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1098A97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1967</w:t>
            </w:r>
          </w:p>
        </w:tc>
        <w:tc>
          <w:tcPr>
            <w:tcW w:w="993" w:type="dxa"/>
            <w:tcBorders>
              <w:top w:val="single" w:sz="4" w:space="0" w:color="auto"/>
              <w:left w:val="single" w:sz="4" w:space="0" w:color="auto"/>
              <w:bottom w:val="single" w:sz="4" w:space="0" w:color="auto"/>
              <w:right w:val="single" w:sz="4" w:space="0" w:color="auto"/>
            </w:tcBorders>
            <w:vAlign w:val="center"/>
          </w:tcPr>
          <w:p w14:paraId="4BA92EC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474D3F3" w14:textId="1762452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0F3DF95" w14:textId="7F0B903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6D5037D" w14:textId="734E2DF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4F39A44" w14:textId="729B454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E41779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2C8017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DED767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叶海虹</w:t>
            </w:r>
          </w:p>
        </w:tc>
        <w:tc>
          <w:tcPr>
            <w:tcW w:w="567" w:type="dxa"/>
            <w:tcBorders>
              <w:top w:val="single" w:sz="4" w:space="0" w:color="auto"/>
              <w:left w:val="single" w:sz="4" w:space="0" w:color="auto"/>
              <w:bottom w:val="single" w:sz="4" w:space="0" w:color="auto"/>
              <w:right w:val="single" w:sz="4" w:space="0" w:color="auto"/>
            </w:tcBorders>
            <w:vAlign w:val="center"/>
          </w:tcPr>
          <w:p w14:paraId="79E6A89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0DDADC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735F67F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2E23E73D" w14:textId="411462F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26AE2B5" w14:textId="2F77C50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9880189" w14:textId="569CF54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1AFBF10" w14:textId="6F02EF7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22E2FB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094DCB4"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9E3CCD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郑君芳</w:t>
            </w:r>
          </w:p>
        </w:tc>
        <w:tc>
          <w:tcPr>
            <w:tcW w:w="567" w:type="dxa"/>
            <w:tcBorders>
              <w:top w:val="single" w:sz="4" w:space="0" w:color="auto"/>
              <w:left w:val="single" w:sz="4" w:space="0" w:color="auto"/>
              <w:bottom w:val="single" w:sz="4" w:space="0" w:color="auto"/>
              <w:right w:val="single" w:sz="4" w:space="0" w:color="auto"/>
            </w:tcBorders>
            <w:vAlign w:val="center"/>
          </w:tcPr>
          <w:p w14:paraId="2337349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7E8894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4EE814A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386D4806" w14:textId="4F8FF3B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370E399" w14:textId="277CADA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CD8411F" w14:textId="2DFCB35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F47023F" w14:textId="1DBAD3EC"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D6D272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0EA1B1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01DE20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王炜</w:t>
            </w:r>
          </w:p>
        </w:tc>
        <w:tc>
          <w:tcPr>
            <w:tcW w:w="567" w:type="dxa"/>
            <w:tcBorders>
              <w:top w:val="single" w:sz="4" w:space="0" w:color="auto"/>
              <w:left w:val="single" w:sz="4" w:space="0" w:color="auto"/>
              <w:bottom w:val="single" w:sz="4" w:space="0" w:color="auto"/>
              <w:right w:val="single" w:sz="4" w:space="0" w:color="auto"/>
            </w:tcBorders>
            <w:vAlign w:val="center"/>
          </w:tcPr>
          <w:p w14:paraId="2574E18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FFC368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59C5C8D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13B7B9FA" w14:textId="1730D89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A6670AF" w14:textId="5960730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6FD9A48" w14:textId="1656735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A14722F" w14:textId="5084E16B"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8BB084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F82DD5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A72A0A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吴燕</w:t>
            </w:r>
          </w:p>
        </w:tc>
        <w:tc>
          <w:tcPr>
            <w:tcW w:w="567" w:type="dxa"/>
            <w:tcBorders>
              <w:top w:val="single" w:sz="4" w:space="0" w:color="auto"/>
              <w:left w:val="single" w:sz="4" w:space="0" w:color="auto"/>
              <w:bottom w:val="single" w:sz="4" w:space="0" w:color="auto"/>
              <w:right w:val="single" w:sz="4" w:space="0" w:color="auto"/>
            </w:tcBorders>
            <w:vAlign w:val="center"/>
          </w:tcPr>
          <w:p w14:paraId="7A8A3AA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3F8E88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1EFDE84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DC3AB3B" w14:textId="47F1FA4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68CB0F4" w14:textId="5A365C36"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E6D5528" w14:textId="496ABF0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368DB8A" w14:textId="7030B47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7B5ECC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A39B97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38D58D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武艳</w:t>
            </w:r>
          </w:p>
        </w:tc>
        <w:tc>
          <w:tcPr>
            <w:tcW w:w="567" w:type="dxa"/>
            <w:tcBorders>
              <w:top w:val="single" w:sz="4" w:space="0" w:color="auto"/>
              <w:left w:val="single" w:sz="4" w:space="0" w:color="auto"/>
              <w:bottom w:val="single" w:sz="4" w:space="0" w:color="auto"/>
              <w:right w:val="single" w:sz="4" w:space="0" w:color="auto"/>
            </w:tcBorders>
            <w:vAlign w:val="center"/>
          </w:tcPr>
          <w:p w14:paraId="6094CEB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7CB5AA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5F61DBD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483C784A" w14:textId="018F4B9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2DF81E7" w14:textId="29EBCE3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3875EA5" w14:textId="4B42BCE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B46D713" w14:textId="477BE43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BA6488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948CE2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9199BC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徐敬东</w:t>
            </w:r>
          </w:p>
        </w:tc>
        <w:tc>
          <w:tcPr>
            <w:tcW w:w="567" w:type="dxa"/>
            <w:tcBorders>
              <w:top w:val="single" w:sz="4" w:space="0" w:color="auto"/>
              <w:left w:val="single" w:sz="4" w:space="0" w:color="auto"/>
              <w:bottom w:val="single" w:sz="4" w:space="0" w:color="auto"/>
              <w:right w:val="single" w:sz="4" w:space="0" w:color="auto"/>
            </w:tcBorders>
            <w:vAlign w:val="center"/>
          </w:tcPr>
          <w:p w14:paraId="167A644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065039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1966</w:t>
            </w:r>
          </w:p>
        </w:tc>
        <w:tc>
          <w:tcPr>
            <w:tcW w:w="993" w:type="dxa"/>
            <w:tcBorders>
              <w:top w:val="single" w:sz="4" w:space="0" w:color="auto"/>
              <w:left w:val="single" w:sz="4" w:space="0" w:color="auto"/>
              <w:bottom w:val="single" w:sz="4" w:space="0" w:color="auto"/>
              <w:right w:val="single" w:sz="4" w:space="0" w:color="auto"/>
            </w:tcBorders>
            <w:vAlign w:val="center"/>
          </w:tcPr>
          <w:p w14:paraId="6E47292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B033FBF" w14:textId="3236084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6B1563C" w14:textId="555837B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C45F916" w14:textId="156C28A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371B12A" w14:textId="6C351AB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9E0F54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538A28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8C0063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贾军</w:t>
            </w:r>
          </w:p>
        </w:tc>
        <w:tc>
          <w:tcPr>
            <w:tcW w:w="567" w:type="dxa"/>
            <w:tcBorders>
              <w:top w:val="single" w:sz="4" w:space="0" w:color="auto"/>
              <w:left w:val="single" w:sz="4" w:space="0" w:color="auto"/>
              <w:bottom w:val="single" w:sz="4" w:space="0" w:color="auto"/>
              <w:right w:val="single" w:sz="4" w:space="0" w:color="auto"/>
            </w:tcBorders>
            <w:vAlign w:val="center"/>
          </w:tcPr>
          <w:p w14:paraId="19BA1DB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14125A0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1972</w:t>
            </w:r>
          </w:p>
        </w:tc>
        <w:tc>
          <w:tcPr>
            <w:tcW w:w="993" w:type="dxa"/>
            <w:tcBorders>
              <w:top w:val="single" w:sz="4" w:space="0" w:color="auto"/>
              <w:left w:val="single" w:sz="4" w:space="0" w:color="auto"/>
              <w:bottom w:val="single" w:sz="4" w:space="0" w:color="auto"/>
              <w:right w:val="single" w:sz="4" w:space="0" w:color="auto"/>
            </w:tcBorders>
            <w:vAlign w:val="center"/>
          </w:tcPr>
          <w:p w14:paraId="1F15B8D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F61875F" w14:textId="4708D75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B930ADE" w14:textId="3A5CBD2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314F22A" w14:textId="1301CC32"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59B177D" w14:textId="63F3194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4A94A6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62E304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4FE25C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王勇</w:t>
            </w:r>
          </w:p>
        </w:tc>
        <w:tc>
          <w:tcPr>
            <w:tcW w:w="567" w:type="dxa"/>
            <w:tcBorders>
              <w:top w:val="single" w:sz="4" w:space="0" w:color="auto"/>
              <w:left w:val="single" w:sz="4" w:space="0" w:color="auto"/>
              <w:bottom w:val="single" w:sz="4" w:space="0" w:color="auto"/>
              <w:right w:val="single" w:sz="4" w:space="0" w:color="auto"/>
            </w:tcBorders>
            <w:vAlign w:val="center"/>
          </w:tcPr>
          <w:p w14:paraId="24FCEA7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15BA90A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1969</w:t>
            </w:r>
          </w:p>
        </w:tc>
        <w:tc>
          <w:tcPr>
            <w:tcW w:w="993" w:type="dxa"/>
            <w:tcBorders>
              <w:top w:val="single" w:sz="4" w:space="0" w:color="auto"/>
              <w:left w:val="single" w:sz="4" w:space="0" w:color="auto"/>
              <w:bottom w:val="single" w:sz="4" w:space="0" w:color="auto"/>
              <w:right w:val="single" w:sz="4" w:space="0" w:color="auto"/>
            </w:tcBorders>
            <w:vAlign w:val="center"/>
          </w:tcPr>
          <w:p w14:paraId="314CE2F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DACC8D7" w14:textId="586B7F2D"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8A1E482" w14:textId="1666608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5C80135" w14:textId="67A63D2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4E307A6" w14:textId="6308BE3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1D9898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D97A50F"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6DA41C4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郑焱</w:t>
            </w:r>
          </w:p>
        </w:tc>
        <w:tc>
          <w:tcPr>
            <w:tcW w:w="567" w:type="dxa"/>
            <w:tcBorders>
              <w:top w:val="single" w:sz="4" w:space="0" w:color="auto"/>
              <w:left w:val="single" w:sz="4" w:space="0" w:color="auto"/>
              <w:bottom w:val="single" w:sz="4" w:space="0" w:color="auto"/>
              <w:right w:val="single" w:sz="4" w:space="0" w:color="auto"/>
            </w:tcBorders>
            <w:vAlign w:val="center"/>
          </w:tcPr>
          <w:p w14:paraId="4BDD6B9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87568A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1B3DB97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A011DC4" w14:textId="64B5290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7DFB4A2" w14:textId="4633D3D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C2168D2" w14:textId="486213B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8BEFC16" w14:textId="310ECF76"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D95AD1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17D8FA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8FBE4F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刘丽敏</w:t>
            </w:r>
          </w:p>
        </w:tc>
        <w:tc>
          <w:tcPr>
            <w:tcW w:w="567" w:type="dxa"/>
            <w:tcBorders>
              <w:top w:val="single" w:sz="4" w:space="0" w:color="auto"/>
              <w:left w:val="single" w:sz="4" w:space="0" w:color="auto"/>
              <w:bottom w:val="single" w:sz="4" w:space="0" w:color="auto"/>
              <w:right w:val="single" w:sz="4" w:space="0" w:color="auto"/>
            </w:tcBorders>
            <w:vAlign w:val="center"/>
          </w:tcPr>
          <w:p w14:paraId="428A8FA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8B6941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6F5B678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09FA2F3" w14:textId="12BE51BC"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73B1653" w14:textId="5E1CA9A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0D44406" w14:textId="582A2DE1"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A4253CE" w14:textId="5ECC63F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E0ADA6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21E78D0"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60DB08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张知非</w:t>
            </w:r>
          </w:p>
        </w:tc>
        <w:tc>
          <w:tcPr>
            <w:tcW w:w="567" w:type="dxa"/>
            <w:tcBorders>
              <w:top w:val="single" w:sz="4" w:space="0" w:color="auto"/>
              <w:left w:val="single" w:sz="4" w:space="0" w:color="auto"/>
              <w:bottom w:val="single" w:sz="4" w:space="0" w:color="auto"/>
              <w:right w:val="single" w:sz="4" w:space="0" w:color="auto"/>
            </w:tcBorders>
            <w:vAlign w:val="center"/>
          </w:tcPr>
          <w:p w14:paraId="1639491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EB6A7D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4" w:space="0" w:color="auto"/>
              <w:left w:val="single" w:sz="4" w:space="0" w:color="auto"/>
              <w:bottom w:val="single" w:sz="4" w:space="0" w:color="auto"/>
              <w:right w:val="single" w:sz="4" w:space="0" w:color="auto"/>
            </w:tcBorders>
            <w:vAlign w:val="center"/>
          </w:tcPr>
          <w:p w14:paraId="3052AA5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E5CC7E1" w14:textId="3388CBE5"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86CF680" w14:textId="443038C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7397EC5" w14:textId="57DDD3E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3C0FF31" w14:textId="3928266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EBDF39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169BF4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0DC6F3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郑丽飞</w:t>
            </w:r>
          </w:p>
        </w:tc>
        <w:tc>
          <w:tcPr>
            <w:tcW w:w="567" w:type="dxa"/>
            <w:tcBorders>
              <w:top w:val="single" w:sz="4" w:space="0" w:color="auto"/>
              <w:left w:val="single" w:sz="4" w:space="0" w:color="auto"/>
              <w:bottom w:val="single" w:sz="4" w:space="0" w:color="auto"/>
              <w:right w:val="single" w:sz="4" w:space="0" w:color="auto"/>
            </w:tcBorders>
            <w:vAlign w:val="center"/>
          </w:tcPr>
          <w:p w14:paraId="13A3A26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79AAC0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4" w:space="0" w:color="auto"/>
              <w:left w:val="single" w:sz="4" w:space="0" w:color="auto"/>
              <w:bottom w:val="single" w:sz="4" w:space="0" w:color="auto"/>
              <w:right w:val="single" w:sz="4" w:space="0" w:color="auto"/>
            </w:tcBorders>
            <w:vAlign w:val="center"/>
          </w:tcPr>
          <w:p w14:paraId="53C560A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618D827" w14:textId="628EA0F5"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2293DF1" w14:textId="28F825B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339FDFF" w14:textId="4845B7D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2D2095C" w14:textId="5CD3C84C"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82525F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83630A2"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1F495C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冯小燕</w:t>
            </w:r>
          </w:p>
        </w:tc>
        <w:tc>
          <w:tcPr>
            <w:tcW w:w="567" w:type="dxa"/>
            <w:tcBorders>
              <w:top w:val="single" w:sz="4" w:space="0" w:color="auto"/>
              <w:left w:val="single" w:sz="4" w:space="0" w:color="auto"/>
              <w:bottom w:val="single" w:sz="4" w:space="0" w:color="auto"/>
              <w:right w:val="single" w:sz="4" w:space="0" w:color="auto"/>
            </w:tcBorders>
            <w:vAlign w:val="center"/>
          </w:tcPr>
          <w:p w14:paraId="0F231F2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16FF56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4" w:space="0" w:color="auto"/>
              <w:left w:val="single" w:sz="4" w:space="0" w:color="auto"/>
              <w:bottom w:val="single" w:sz="4" w:space="0" w:color="auto"/>
              <w:right w:val="single" w:sz="4" w:space="0" w:color="auto"/>
            </w:tcBorders>
            <w:vAlign w:val="center"/>
          </w:tcPr>
          <w:p w14:paraId="4F26A4D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88EDB4C" w14:textId="6ADA2464"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B7FAA82" w14:textId="5A25273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BBD0409" w14:textId="0F43CF1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D5099B3" w14:textId="0542AC6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2698040"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42F636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9064AD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王可</w:t>
            </w:r>
          </w:p>
        </w:tc>
        <w:tc>
          <w:tcPr>
            <w:tcW w:w="567" w:type="dxa"/>
            <w:tcBorders>
              <w:top w:val="single" w:sz="4" w:space="0" w:color="auto"/>
              <w:left w:val="single" w:sz="4" w:space="0" w:color="auto"/>
              <w:bottom w:val="single" w:sz="4" w:space="0" w:color="auto"/>
              <w:right w:val="single" w:sz="4" w:space="0" w:color="auto"/>
            </w:tcBorders>
            <w:vAlign w:val="center"/>
          </w:tcPr>
          <w:p w14:paraId="6172699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D49518A"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4" w:space="0" w:color="auto"/>
              <w:left w:val="single" w:sz="4" w:space="0" w:color="auto"/>
              <w:bottom w:val="single" w:sz="4" w:space="0" w:color="auto"/>
              <w:right w:val="single" w:sz="4" w:space="0" w:color="auto"/>
            </w:tcBorders>
            <w:vAlign w:val="center"/>
          </w:tcPr>
          <w:p w14:paraId="00CA283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675EDBE" w14:textId="65DF2D9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52E8676" w14:textId="40D438F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4E94C82" w14:textId="54BADC7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52909CB" w14:textId="522CCD5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DA7E8E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469C00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7F805B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王美丽</w:t>
            </w:r>
          </w:p>
        </w:tc>
        <w:tc>
          <w:tcPr>
            <w:tcW w:w="567" w:type="dxa"/>
            <w:tcBorders>
              <w:top w:val="single" w:sz="4" w:space="0" w:color="auto"/>
              <w:left w:val="single" w:sz="4" w:space="0" w:color="auto"/>
              <w:bottom w:val="single" w:sz="4" w:space="0" w:color="auto"/>
              <w:right w:val="single" w:sz="4" w:space="0" w:color="auto"/>
            </w:tcBorders>
            <w:vAlign w:val="center"/>
          </w:tcPr>
          <w:p w14:paraId="5100FB8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2DBF2C8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1988</w:t>
            </w:r>
          </w:p>
        </w:tc>
        <w:tc>
          <w:tcPr>
            <w:tcW w:w="993" w:type="dxa"/>
            <w:tcBorders>
              <w:top w:val="single" w:sz="4" w:space="0" w:color="auto"/>
              <w:left w:val="single" w:sz="4" w:space="0" w:color="auto"/>
              <w:bottom w:val="single" w:sz="4" w:space="0" w:color="auto"/>
              <w:right w:val="single" w:sz="4" w:space="0" w:color="auto"/>
            </w:tcBorders>
            <w:vAlign w:val="center"/>
          </w:tcPr>
          <w:p w14:paraId="1A1C553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BFE09D4" w14:textId="742E75A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BCBE49A" w14:textId="159710E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80DD8F1" w14:textId="36E3E64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64845BC" w14:textId="34DCF94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47C612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D9EDB2E"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24B57E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辛方</w:t>
            </w:r>
          </w:p>
        </w:tc>
        <w:tc>
          <w:tcPr>
            <w:tcW w:w="567" w:type="dxa"/>
            <w:tcBorders>
              <w:top w:val="single" w:sz="4" w:space="0" w:color="auto"/>
              <w:left w:val="single" w:sz="4" w:space="0" w:color="auto"/>
              <w:bottom w:val="single" w:sz="4" w:space="0" w:color="auto"/>
              <w:right w:val="single" w:sz="4" w:space="0" w:color="auto"/>
            </w:tcBorders>
            <w:vAlign w:val="center"/>
          </w:tcPr>
          <w:p w14:paraId="0F779A0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A5D9E7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1990</w:t>
            </w:r>
          </w:p>
        </w:tc>
        <w:tc>
          <w:tcPr>
            <w:tcW w:w="993" w:type="dxa"/>
            <w:tcBorders>
              <w:top w:val="single" w:sz="4" w:space="0" w:color="auto"/>
              <w:left w:val="single" w:sz="4" w:space="0" w:color="auto"/>
              <w:bottom w:val="single" w:sz="4" w:space="0" w:color="auto"/>
              <w:right w:val="single" w:sz="4" w:space="0" w:color="auto"/>
            </w:tcBorders>
            <w:vAlign w:val="center"/>
          </w:tcPr>
          <w:p w14:paraId="7496235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ED672E2" w14:textId="545140F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4021D72" w14:textId="10644B3F"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03073FC" w14:textId="6F92466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DDE4EA7" w14:textId="4506E61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7A3E0A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2A78150"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2F18AEB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李晓蓉</w:t>
            </w:r>
          </w:p>
        </w:tc>
        <w:tc>
          <w:tcPr>
            <w:tcW w:w="567" w:type="dxa"/>
            <w:tcBorders>
              <w:top w:val="single" w:sz="4" w:space="0" w:color="auto"/>
              <w:left w:val="single" w:sz="4" w:space="0" w:color="auto"/>
              <w:bottom w:val="single" w:sz="4" w:space="0" w:color="auto"/>
              <w:right w:val="single" w:sz="4" w:space="0" w:color="auto"/>
            </w:tcBorders>
            <w:vAlign w:val="center"/>
          </w:tcPr>
          <w:p w14:paraId="60F41F8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069CDC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4608991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2E712D3" w14:textId="56B9B1F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5CA1D52" w14:textId="1CB2606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5D37F26" w14:textId="125F895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DC19CAA" w14:textId="319CC1D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129005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4EE37A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1DA5C2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熊</w:t>
            </w:r>
            <w:r w:rsidRPr="003F1CEF">
              <w:rPr>
                <w:rFonts w:ascii="仿宋" w:eastAsia="仿宋" w:hAnsi="仿宋" w:cs="宋体"/>
                <w:kern w:val="0"/>
              </w:rPr>
              <w:t xml:space="preserve">  </w:t>
            </w:r>
            <w:r w:rsidRPr="003F1CEF">
              <w:rPr>
                <w:rFonts w:ascii="仿宋" w:eastAsia="仿宋" w:hAnsi="仿宋" w:cs="宋体" w:hint="eastAsia"/>
                <w:kern w:val="0"/>
              </w:rPr>
              <w:t>杰</w:t>
            </w:r>
          </w:p>
        </w:tc>
        <w:tc>
          <w:tcPr>
            <w:tcW w:w="567" w:type="dxa"/>
            <w:tcBorders>
              <w:top w:val="single" w:sz="4" w:space="0" w:color="auto"/>
              <w:left w:val="single" w:sz="4" w:space="0" w:color="auto"/>
              <w:bottom w:val="single" w:sz="4" w:space="0" w:color="auto"/>
              <w:right w:val="single" w:sz="4" w:space="0" w:color="auto"/>
            </w:tcBorders>
            <w:vAlign w:val="center"/>
          </w:tcPr>
          <w:p w14:paraId="310E5DD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F331638"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1970</w:t>
            </w:r>
          </w:p>
        </w:tc>
        <w:tc>
          <w:tcPr>
            <w:tcW w:w="993" w:type="dxa"/>
            <w:tcBorders>
              <w:top w:val="single" w:sz="4" w:space="0" w:color="auto"/>
              <w:left w:val="single" w:sz="4" w:space="0" w:color="auto"/>
              <w:bottom w:val="single" w:sz="4" w:space="0" w:color="auto"/>
              <w:right w:val="single" w:sz="4" w:space="0" w:color="auto"/>
            </w:tcBorders>
            <w:vAlign w:val="center"/>
          </w:tcPr>
          <w:p w14:paraId="35E8184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3F8C6B2" w14:textId="7AF510F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9EB5F27" w14:textId="002C1A2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5AE0F64" w14:textId="7C1358E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1916052" w14:textId="2FA803C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3EDFD5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CFE8ED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CBB101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肇玉明</w:t>
            </w:r>
          </w:p>
        </w:tc>
        <w:tc>
          <w:tcPr>
            <w:tcW w:w="567" w:type="dxa"/>
            <w:tcBorders>
              <w:top w:val="single" w:sz="4" w:space="0" w:color="auto"/>
              <w:left w:val="single" w:sz="4" w:space="0" w:color="auto"/>
              <w:bottom w:val="single" w:sz="4" w:space="0" w:color="auto"/>
              <w:right w:val="single" w:sz="4" w:space="0" w:color="auto"/>
            </w:tcBorders>
            <w:vAlign w:val="center"/>
          </w:tcPr>
          <w:p w14:paraId="4F654CD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C4107E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65D90D2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2DB2C52" w14:textId="2D6EF81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D402FBD" w14:textId="2FCDF1B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274395A" w14:textId="5C5DBAB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FC92DC7" w14:textId="5FCE6206"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3E77F9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C1CC87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743A9F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许焕丽</w:t>
            </w:r>
          </w:p>
        </w:tc>
        <w:tc>
          <w:tcPr>
            <w:tcW w:w="567" w:type="dxa"/>
            <w:tcBorders>
              <w:top w:val="single" w:sz="4" w:space="0" w:color="auto"/>
              <w:left w:val="single" w:sz="4" w:space="0" w:color="auto"/>
              <w:bottom w:val="single" w:sz="4" w:space="0" w:color="auto"/>
              <w:right w:val="single" w:sz="4" w:space="0" w:color="auto"/>
            </w:tcBorders>
            <w:vAlign w:val="center"/>
          </w:tcPr>
          <w:p w14:paraId="59DB502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D9FAF1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4" w:space="0" w:color="auto"/>
              <w:left w:val="single" w:sz="4" w:space="0" w:color="auto"/>
              <w:bottom w:val="single" w:sz="4" w:space="0" w:color="auto"/>
              <w:right w:val="single" w:sz="4" w:space="0" w:color="auto"/>
            </w:tcBorders>
            <w:vAlign w:val="center"/>
          </w:tcPr>
          <w:p w14:paraId="020C7F3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4791881" w14:textId="09D4AA54"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4ADD732" w14:textId="3C7A257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C256AD6" w14:textId="096DDA7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2806D23" w14:textId="3371EFA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A6FE53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3161C8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7250FD4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范征</w:t>
            </w:r>
          </w:p>
        </w:tc>
        <w:tc>
          <w:tcPr>
            <w:tcW w:w="567" w:type="dxa"/>
            <w:tcBorders>
              <w:top w:val="single" w:sz="4" w:space="0" w:color="auto"/>
              <w:left w:val="single" w:sz="4" w:space="0" w:color="auto"/>
              <w:bottom w:val="single" w:sz="4" w:space="0" w:color="auto"/>
              <w:right w:val="single" w:sz="4" w:space="0" w:color="auto"/>
            </w:tcBorders>
            <w:vAlign w:val="center"/>
          </w:tcPr>
          <w:p w14:paraId="2812246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B0C3EF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7FD7791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84E5E60" w14:textId="4674214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18740B2" w14:textId="28DC83FB"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CC9D2DD" w14:textId="7F9C4DC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5AB5F32" w14:textId="470A870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752902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1B8757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C7E7EF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于新凤</w:t>
            </w:r>
          </w:p>
        </w:tc>
        <w:tc>
          <w:tcPr>
            <w:tcW w:w="567" w:type="dxa"/>
            <w:tcBorders>
              <w:top w:val="single" w:sz="4" w:space="0" w:color="auto"/>
              <w:left w:val="single" w:sz="4" w:space="0" w:color="auto"/>
              <w:bottom w:val="single" w:sz="4" w:space="0" w:color="auto"/>
              <w:right w:val="single" w:sz="4" w:space="0" w:color="auto"/>
            </w:tcBorders>
            <w:vAlign w:val="center"/>
          </w:tcPr>
          <w:p w14:paraId="6BD8A5E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7162BF7A"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74589CA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67FDF09" w14:textId="02E1A93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29C20AD" w14:textId="1429C46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A9E86D4" w14:textId="0D525C9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EA76821" w14:textId="2776C51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F29695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571240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07FDDB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周雪林</w:t>
            </w:r>
          </w:p>
        </w:tc>
        <w:tc>
          <w:tcPr>
            <w:tcW w:w="567" w:type="dxa"/>
            <w:tcBorders>
              <w:top w:val="single" w:sz="4" w:space="0" w:color="auto"/>
              <w:left w:val="single" w:sz="4" w:space="0" w:color="auto"/>
              <w:bottom w:val="single" w:sz="4" w:space="0" w:color="auto"/>
              <w:right w:val="single" w:sz="4" w:space="0" w:color="auto"/>
            </w:tcBorders>
            <w:vAlign w:val="center"/>
          </w:tcPr>
          <w:p w14:paraId="346864C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4" w:space="0" w:color="auto"/>
              <w:left w:val="single" w:sz="4" w:space="0" w:color="auto"/>
              <w:bottom w:val="single" w:sz="4" w:space="0" w:color="auto"/>
              <w:right w:val="single" w:sz="4" w:space="0" w:color="auto"/>
            </w:tcBorders>
            <w:vAlign w:val="center"/>
          </w:tcPr>
          <w:p w14:paraId="23F011B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4" w:space="0" w:color="auto"/>
              <w:left w:val="single" w:sz="4" w:space="0" w:color="auto"/>
              <w:bottom w:val="single" w:sz="4" w:space="0" w:color="auto"/>
              <w:right w:val="single" w:sz="4" w:space="0" w:color="auto"/>
            </w:tcBorders>
            <w:vAlign w:val="center"/>
          </w:tcPr>
          <w:p w14:paraId="4BE3B1D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92AF061" w14:textId="2A857F1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F54A090" w14:textId="3207FC2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CA0A0BB" w14:textId="46E20C0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9431FD7" w14:textId="28DED8D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CA0431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2BA766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65D6B2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李烨</w:t>
            </w:r>
          </w:p>
        </w:tc>
        <w:tc>
          <w:tcPr>
            <w:tcW w:w="567" w:type="dxa"/>
            <w:tcBorders>
              <w:top w:val="single" w:sz="4" w:space="0" w:color="auto"/>
              <w:left w:val="single" w:sz="4" w:space="0" w:color="auto"/>
              <w:bottom w:val="single" w:sz="4" w:space="0" w:color="auto"/>
              <w:right w:val="single" w:sz="4" w:space="0" w:color="auto"/>
            </w:tcBorders>
            <w:vAlign w:val="center"/>
          </w:tcPr>
          <w:p w14:paraId="08E42B7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464F1A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1971</w:t>
            </w:r>
          </w:p>
        </w:tc>
        <w:tc>
          <w:tcPr>
            <w:tcW w:w="993" w:type="dxa"/>
            <w:tcBorders>
              <w:top w:val="single" w:sz="4" w:space="0" w:color="auto"/>
              <w:left w:val="single" w:sz="4" w:space="0" w:color="auto"/>
              <w:bottom w:val="single" w:sz="4" w:space="0" w:color="auto"/>
              <w:right w:val="single" w:sz="4" w:space="0" w:color="auto"/>
            </w:tcBorders>
            <w:vAlign w:val="center"/>
          </w:tcPr>
          <w:p w14:paraId="1F96DFE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A181A52" w14:textId="22C6D1E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9B6BC98" w14:textId="64F70E0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26DCFFC" w14:textId="0A4549C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9D0DC4E" w14:textId="0012DBF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18D5C1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B3A063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C0D75C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李颖寰</w:t>
            </w:r>
          </w:p>
        </w:tc>
        <w:tc>
          <w:tcPr>
            <w:tcW w:w="567" w:type="dxa"/>
            <w:tcBorders>
              <w:top w:val="single" w:sz="4" w:space="0" w:color="auto"/>
              <w:left w:val="single" w:sz="4" w:space="0" w:color="auto"/>
              <w:bottom w:val="single" w:sz="4" w:space="0" w:color="auto"/>
              <w:right w:val="single" w:sz="4" w:space="0" w:color="auto"/>
            </w:tcBorders>
            <w:vAlign w:val="center"/>
          </w:tcPr>
          <w:p w14:paraId="4B6C083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A8322C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4" w:space="0" w:color="auto"/>
              <w:left w:val="single" w:sz="4" w:space="0" w:color="auto"/>
              <w:bottom w:val="single" w:sz="4" w:space="0" w:color="auto"/>
              <w:right w:val="single" w:sz="4" w:space="0" w:color="auto"/>
            </w:tcBorders>
            <w:vAlign w:val="center"/>
          </w:tcPr>
          <w:p w14:paraId="63DA2A7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39C394D" w14:textId="0BAD215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B4F148A" w14:textId="312E205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3D3DC9C" w14:textId="03F18BA1"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1C3046A" w14:textId="3AC5C83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9EFFD9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7134C8E"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A6CA7C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郑元元</w:t>
            </w:r>
          </w:p>
        </w:tc>
        <w:tc>
          <w:tcPr>
            <w:tcW w:w="567" w:type="dxa"/>
            <w:tcBorders>
              <w:top w:val="single" w:sz="4" w:space="0" w:color="auto"/>
              <w:left w:val="single" w:sz="4" w:space="0" w:color="auto"/>
              <w:bottom w:val="single" w:sz="4" w:space="0" w:color="auto"/>
              <w:right w:val="single" w:sz="4" w:space="0" w:color="auto"/>
            </w:tcBorders>
            <w:vAlign w:val="center"/>
          </w:tcPr>
          <w:p w14:paraId="056D15A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44E4360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1980</w:t>
            </w:r>
          </w:p>
        </w:tc>
        <w:tc>
          <w:tcPr>
            <w:tcW w:w="993" w:type="dxa"/>
            <w:tcBorders>
              <w:top w:val="single" w:sz="4" w:space="0" w:color="auto"/>
              <w:left w:val="single" w:sz="4" w:space="0" w:color="auto"/>
              <w:bottom w:val="single" w:sz="4" w:space="0" w:color="auto"/>
              <w:right w:val="single" w:sz="4" w:space="0" w:color="auto"/>
            </w:tcBorders>
            <w:vAlign w:val="center"/>
          </w:tcPr>
          <w:p w14:paraId="01FA8C2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3DEAE0D" w14:textId="58CD84F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0C7D6F5" w14:textId="62AD6CB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D8E423E" w14:textId="123D677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5903FE5" w14:textId="67E0865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99A659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6E196E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1766E32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刘圣智</w:t>
            </w:r>
          </w:p>
        </w:tc>
        <w:tc>
          <w:tcPr>
            <w:tcW w:w="567" w:type="dxa"/>
            <w:tcBorders>
              <w:top w:val="single" w:sz="4" w:space="0" w:color="auto"/>
              <w:left w:val="single" w:sz="4" w:space="0" w:color="auto"/>
              <w:bottom w:val="single" w:sz="4" w:space="0" w:color="auto"/>
              <w:right w:val="single" w:sz="4" w:space="0" w:color="auto"/>
            </w:tcBorders>
            <w:vAlign w:val="center"/>
          </w:tcPr>
          <w:p w14:paraId="6126053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AA3275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1987</w:t>
            </w:r>
          </w:p>
        </w:tc>
        <w:tc>
          <w:tcPr>
            <w:tcW w:w="993" w:type="dxa"/>
            <w:tcBorders>
              <w:top w:val="single" w:sz="4" w:space="0" w:color="auto"/>
              <w:left w:val="single" w:sz="4" w:space="0" w:color="auto"/>
              <w:bottom w:val="single" w:sz="4" w:space="0" w:color="auto"/>
              <w:right w:val="single" w:sz="4" w:space="0" w:color="auto"/>
            </w:tcBorders>
            <w:vAlign w:val="center"/>
          </w:tcPr>
          <w:p w14:paraId="3027E61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5B35C93" w14:textId="7BFA263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CF320CF" w14:textId="16EE00B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63E81E3" w14:textId="1558C7F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709AF64" w14:textId="19AD7A3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0F53CEB"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3376E8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509703E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王红霞</w:t>
            </w:r>
          </w:p>
        </w:tc>
        <w:tc>
          <w:tcPr>
            <w:tcW w:w="567" w:type="dxa"/>
            <w:tcBorders>
              <w:top w:val="single" w:sz="4" w:space="0" w:color="auto"/>
              <w:left w:val="single" w:sz="4" w:space="0" w:color="auto"/>
              <w:bottom w:val="single" w:sz="4" w:space="0" w:color="auto"/>
              <w:right w:val="single" w:sz="4" w:space="0" w:color="auto"/>
            </w:tcBorders>
            <w:vAlign w:val="center"/>
          </w:tcPr>
          <w:p w14:paraId="4C7CD7B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6C6C161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4" w:space="0" w:color="auto"/>
              <w:left w:val="single" w:sz="4" w:space="0" w:color="auto"/>
              <w:bottom w:val="single" w:sz="4" w:space="0" w:color="auto"/>
              <w:right w:val="single" w:sz="4" w:space="0" w:color="auto"/>
            </w:tcBorders>
            <w:vAlign w:val="center"/>
          </w:tcPr>
          <w:p w14:paraId="09985A4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4CD362F" w14:textId="24D259E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FA4665E" w14:textId="4956206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0F7EDF4" w14:textId="7F6C815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2708042" w14:textId="5E2BCB6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F96DC7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B2ECE2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DA76C4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张苏丽</w:t>
            </w:r>
          </w:p>
        </w:tc>
        <w:tc>
          <w:tcPr>
            <w:tcW w:w="567" w:type="dxa"/>
            <w:tcBorders>
              <w:top w:val="single" w:sz="4" w:space="0" w:color="auto"/>
              <w:left w:val="single" w:sz="4" w:space="0" w:color="auto"/>
              <w:bottom w:val="single" w:sz="4" w:space="0" w:color="auto"/>
              <w:right w:val="single" w:sz="4" w:space="0" w:color="auto"/>
            </w:tcBorders>
            <w:vAlign w:val="center"/>
          </w:tcPr>
          <w:p w14:paraId="5AF1F63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F80C4E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4" w:space="0" w:color="auto"/>
              <w:left w:val="single" w:sz="4" w:space="0" w:color="auto"/>
              <w:bottom w:val="single" w:sz="4" w:space="0" w:color="auto"/>
              <w:right w:val="single" w:sz="4" w:space="0" w:color="auto"/>
            </w:tcBorders>
            <w:vAlign w:val="center"/>
          </w:tcPr>
          <w:p w14:paraId="5A0E889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A9BDFCD" w14:textId="4AC2D56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8E5A379" w14:textId="1515615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CBD374B" w14:textId="55632B9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1FF0605" w14:textId="408898D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B2AA0B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99565D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370354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于宝琪</w:t>
            </w:r>
          </w:p>
        </w:tc>
        <w:tc>
          <w:tcPr>
            <w:tcW w:w="567" w:type="dxa"/>
            <w:tcBorders>
              <w:top w:val="single" w:sz="4" w:space="0" w:color="auto"/>
              <w:left w:val="single" w:sz="4" w:space="0" w:color="auto"/>
              <w:bottom w:val="single" w:sz="4" w:space="0" w:color="auto"/>
              <w:right w:val="single" w:sz="4" w:space="0" w:color="auto"/>
            </w:tcBorders>
            <w:vAlign w:val="center"/>
          </w:tcPr>
          <w:p w14:paraId="72B7E42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13B817A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4" w:space="0" w:color="auto"/>
              <w:left w:val="single" w:sz="4" w:space="0" w:color="auto"/>
              <w:bottom w:val="single" w:sz="4" w:space="0" w:color="auto"/>
              <w:right w:val="single" w:sz="4" w:space="0" w:color="auto"/>
            </w:tcBorders>
            <w:vAlign w:val="center"/>
          </w:tcPr>
          <w:p w14:paraId="186FAB0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F01B53E" w14:textId="44750A9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F92C2BF" w14:textId="6B8CF9B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C45EE35" w14:textId="1438227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1D03268" w14:textId="0AC3626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3C967D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D654E2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4273D95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孔璐</w:t>
            </w:r>
          </w:p>
        </w:tc>
        <w:tc>
          <w:tcPr>
            <w:tcW w:w="567" w:type="dxa"/>
            <w:tcBorders>
              <w:top w:val="single" w:sz="4" w:space="0" w:color="auto"/>
              <w:left w:val="single" w:sz="4" w:space="0" w:color="auto"/>
              <w:bottom w:val="single" w:sz="4" w:space="0" w:color="auto"/>
              <w:right w:val="single" w:sz="4" w:space="0" w:color="auto"/>
            </w:tcBorders>
            <w:vAlign w:val="center"/>
          </w:tcPr>
          <w:p w14:paraId="716536F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52FA9E8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1970</w:t>
            </w:r>
          </w:p>
        </w:tc>
        <w:tc>
          <w:tcPr>
            <w:tcW w:w="993" w:type="dxa"/>
            <w:tcBorders>
              <w:top w:val="single" w:sz="4" w:space="0" w:color="auto"/>
              <w:left w:val="single" w:sz="4" w:space="0" w:color="auto"/>
              <w:bottom w:val="single" w:sz="4" w:space="0" w:color="auto"/>
              <w:right w:val="single" w:sz="4" w:space="0" w:color="auto"/>
            </w:tcBorders>
            <w:vAlign w:val="center"/>
          </w:tcPr>
          <w:p w14:paraId="73A1C57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0214731" w14:textId="6AD801C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7B4D813" w14:textId="2B9AF14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FD2305D" w14:textId="4510B1C1"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D9622FF" w14:textId="5434C86C"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D7FC25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0A2008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31FABE9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余和芬</w:t>
            </w:r>
          </w:p>
        </w:tc>
        <w:tc>
          <w:tcPr>
            <w:tcW w:w="567" w:type="dxa"/>
            <w:tcBorders>
              <w:top w:val="single" w:sz="4" w:space="0" w:color="auto"/>
              <w:left w:val="single" w:sz="4" w:space="0" w:color="auto"/>
              <w:bottom w:val="single" w:sz="4" w:space="0" w:color="auto"/>
              <w:right w:val="single" w:sz="4" w:space="0" w:color="auto"/>
            </w:tcBorders>
            <w:vAlign w:val="center"/>
          </w:tcPr>
          <w:p w14:paraId="7B6D88C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4244A4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1975</w:t>
            </w:r>
          </w:p>
        </w:tc>
        <w:tc>
          <w:tcPr>
            <w:tcW w:w="993" w:type="dxa"/>
            <w:tcBorders>
              <w:top w:val="single" w:sz="4" w:space="0" w:color="auto"/>
              <w:left w:val="single" w:sz="4" w:space="0" w:color="auto"/>
              <w:bottom w:val="single" w:sz="4" w:space="0" w:color="auto"/>
              <w:right w:val="single" w:sz="4" w:space="0" w:color="auto"/>
            </w:tcBorders>
            <w:vAlign w:val="center"/>
          </w:tcPr>
          <w:p w14:paraId="6F424A8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D30FFFE" w14:textId="445CC59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BD997E7" w14:textId="3B3A745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w:t>
            </w:r>
            <w:r w:rsidRPr="003F1CEF">
              <w:rPr>
                <w:rFonts w:ascii="仿宋" w:eastAsia="仿宋" w:hAnsi="仿宋" w:cs="宋体" w:hint="eastAsia"/>
                <w:kern w:val="0"/>
              </w:rPr>
              <w:lastRenderedPageBreak/>
              <w:t>医学院</w:t>
            </w:r>
          </w:p>
        </w:tc>
        <w:tc>
          <w:tcPr>
            <w:tcW w:w="955" w:type="dxa"/>
            <w:tcBorders>
              <w:top w:val="single" w:sz="6" w:space="0" w:color="auto"/>
              <w:left w:val="single" w:sz="6" w:space="0" w:color="auto"/>
              <w:bottom w:val="single" w:sz="6" w:space="0" w:color="auto"/>
              <w:right w:val="single" w:sz="6" w:space="0" w:color="auto"/>
            </w:tcBorders>
            <w:vAlign w:val="center"/>
          </w:tcPr>
          <w:p w14:paraId="25A55096" w14:textId="48866AC3" w:rsidR="00863058" w:rsidRPr="003F1CEF" w:rsidRDefault="00863058">
            <w:pPr>
              <w:jc w:val="center"/>
              <w:rPr>
                <w:rFonts w:ascii="仿宋" w:eastAsia="仿宋" w:hAnsi="仿宋" w:cs="黑体"/>
                <w:bCs/>
              </w:rPr>
            </w:pPr>
            <w:r w:rsidRPr="003F1CEF">
              <w:rPr>
                <w:rFonts w:ascii="仿宋" w:eastAsia="仿宋" w:hAnsi="仿宋" w:cs="宋体" w:hint="eastAsia"/>
                <w:kern w:val="0"/>
              </w:rPr>
              <w:lastRenderedPageBreak/>
              <w:t>校内兼</w:t>
            </w:r>
            <w:r w:rsidRPr="003F1CEF">
              <w:rPr>
                <w:rFonts w:ascii="仿宋" w:eastAsia="仿宋" w:hAnsi="仿宋" w:cs="宋体" w:hint="eastAsia"/>
                <w:kern w:val="0"/>
              </w:rPr>
              <w:lastRenderedPageBreak/>
              <w:t>职人员</w:t>
            </w:r>
          </w:p>
        </w:tc>
        <w:tc>
          <w:tcPr>
            <w:tcW w:w="955" w:type="dxa"/>
            <w:tcBorders>
              <w:top w:val="single" w:sz="6" w:space="0" w:color="auto"/>
              <w:left w:val="single" w:sz="4" w:space="0" w:color="auto"/>
              <w:bottom w:val="single" w:sz="6" w:space="0" w:color="auto"/>
              <w:right w:val="single" w:sz="4" w:space="0" w:color="auto"/>
            </w:tcBorders>
            <w:vAlign w:val="center"/>
          </w:tcPr>
          <w:p w14:paraId="521151E6" w14:textId="1127B649" w:rsidR="00863058" w:rsidRPr="003F1CEF" w:rsidRDefault="00863058">
            <w:pPr>
              <w:jc w:val="center"/>
              <w:rPr>
                <w:rFonts w:ascii="仿宋" w:eastAsia="仿宋" w:hAnsi="仿宋" w:cs="黑体"/>
                <w:bCs/>
              </w:rPr>
            </w:pPr>
            <w:r w:rsidRPr="003F1CEF">
              <w:rPr>
                <w:rFonts w:ascii="仿宋" w:eastAsia="仿宋" w:hAnsi="仿宋" w:cs="宋体" w:hint="eastAsia"/>
                <w:kern w:val="0"/>
              </w:rPr>
              <w:lastRenderedPageBreak/>
              <w:t>长期</w:t>
            </w:r>
          </w:p>
        </w:tc>
      </w:tr>
      <w:tr w:rsidR="003F1CEF" w:rsidRPr="003F1CEF" w14:paraId="551ED74B"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950538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9A0877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杨晓梅</w:t>
            </w:r>
          </w:p>
        </w:tc>
        <w:tc>
          <w:tcPr>
            <w:tcW w:w="567" w:type="dxa"/>
            <w:tcBorders>
              <w:top w:val="single" w:sz="4" w:space="0" w:color="auto"/>
              <w:left w:val="single" w:sz="4" w:space="0" w:color="auto"/>
              <w:bottom w:val="single" w:sz="4" w:space="0" w:color="auto"/>
              <w:right w:val="single" w:sz="4" w:space="0" w:color="auto"/>
            </w:tcBorders>
            <w:vAlign w:val="center"/>
          </w:tcPr>
          <w:p w14:paraId="6E79563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3FEC629A"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4" w:space="0" w:color="auto"/>
              <w:left w:val="single" w:sz="4" w:space="0" w:color="auto"/>
              <w:bottom w:val="single" w:sz="4" w:space="0" w:color="auto"/>
              <w:right w:val="single" w:sz="4" w:space="0" w:color="auto"/>
            </w:tcBorders>
            <w:vAlign w:val="center"/>
          </w:tcPr>
          <w:p w14:paraId="6A8F8ED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0672F89" w14:textId="3F6B798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197706A" w14:textId="191B0E1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9C05D97" w14:textId="7A2BFCC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3D31D7C" w14:textId="0808AB0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19C2EB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B36296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4" w:space="0" w:color="auto"/>
              <w:left w:val="single" w:sz="4" w:space="0" w:color="auto"/>
              <w:bottom w:val="single" w:sz="4" w:space="0" w:color="auto"/>
              <w:right w:val="single" w:sz="4" w:space="0" w:color="auto"/>
            </w:tcBorders>
            <w:vAlign w:val="center"/>
          </w:tcPr>
          <w:p w14:paraId="07DED6A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王雅梅</w:t>
            </w:r>
          </w:p>
        </w:tc>
        <w:tc>
          <w:tcPr>
            <w:tcW w:w="567" w:type="dxa"/>
            <w:tcBorders>
              <w:top w:val="single" w:sz="4" w:space="0" w:color="auto"/>
              <w:left w:val="single" w:sz="4" w:space="0" w:color="auto"/>
              <w:bottom w:val="single" w:sz="4" w:space="0" w:color="auto"/>
              <w:right w:val="single" w:sz="4" w:space="0" w:color="auto"/>
            </w:tcBorders>
            <w:vAlign w:val="center"/>
          </w:tcPr>
          <w:p w14:paraId="0ADE22D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4" w:space="0" w:color="auto"/>
              <w:left w:val="single" w:sz="4" w:space="0" w:color="auto"/>
              <w:bottom w:val="single" w:sz="4" w:space="0" w:color="auto"/>
              <w:right w:val="single" w:sz="4" w:space="0" w:color="auto"/>
            </w:tcBorders>
            <w:vAlign w:val="center"/>
          </w:tcPr>
          <w:p w14:paraId="06EB0E83"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1971</w:t>
            </w:r>
          </w:p>
        </w:tc>
        <w:tc>
          <w:tcPr>
            <w:tcW w:w="993" w:type="dxa"/>
            <w:tcBorders>
              <w:top w:val="single" w:sz="4" w:space="0" w:color="auto"/>
              <w:left w:val="single" w:sz="4" w:space="0" w:color="auto"/>
              <w:bottom w:val="single" w:sz="4" w:space="0" w:color="auto"/>
              <w:right w:val="single" w:sz="4" w:space="0" w:color="auto"/>
            </w:tcBorders>
            <w:vAlign w:val="center"/>
          </w:tcPr>
          <w:p w14:paraId="029875D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DEE2A3A" w14:textId="710671F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4D6BA7B" w14:textId="5CD5DAA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CBCCF22" w14:textId="587BD3D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2632C02" w14:textId="1F7774A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E79B14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FB8916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6AEC00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刘舒萌</w:t>
            </w:r>
          </w:p>
        </w:tc>
        <w:tc>
          <w:tcPr>
            <w:tcW w:w="567" w:type="dxa"/>
            <w:tcBorders>
              <w:top w:val="single" w:sz="6" w:space="0" w:color="auto"/>
              <w:left w:val="single" w:sz="6" w:space="0" w:color="auto"/>
              <w:bottom w:val="single" w:sz="6" w:space="0" w:color="auto"/>
              <w:right w:val="single" w:sz="6" w:space="0" w:color="auto"/>
            </w:tcBorders>
            <w:vAlign w:val="center"/>
          </w:tcPr>
          <w:p w14:paraId="7908F14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71D27DA"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648EC82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4A1B14C" w14:textId="12021FF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A1B99BC" w14:textId="21C6B44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FE59510" w14:textId="074D8C6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59489DC" w14:textId="122D523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D77D45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D931AB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F75504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周妍</w:t>
            </w:r>
          </w:p>
        </w:tc>
        <w:tc>
          <w:tcPr>
            <w:tcW w:w="567" w:type="dxa"/>
            <w:tcBorders>
              <w:top w:val="single" w:sz="6" w:space="0" w:color="auto"/>
              <w:left w:val="single" w:sz="6" w:space="0" w:color="auto"/>
              <w:bottom w:val="single" w:sz="6" w:space="0" w:color="auto"/>
              <w:right w:val="single" w:sz="6" w:space="0" w:color="auto"/>
            </w:tcBorders>
            <w:vAlign w:val="center"/>
          </w:tcPr>
          <w:p w14:paraId="02956D3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98AA9A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179C002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6BED2C0" w14:textId="098690F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1A7EFE1" w14:textId="0126342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2AA8CAA" w14:textId="0452E2E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3E32E65" w14:textId="5FD40FB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97CE92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91942E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9286E2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单琳</w:t>
            </w:r>
          </w:p>
        </w:tc>
        <w:tc>
          <w:tcPr>
            <w:tcW w:w="567" w:type="dxa"/>
            <w:tcBorders>
              <w:top w:val="single" w:sz="6" w:space="0" w:color="auto"/>
              <w:left w:val="single" w:sz="6" w:space="0" w:color="auto"/>
              <w:bottom w:val="single" w:sz="6" w:space="0" w:color="auto"/>
              <w:right w:val="single" w:sz="6" w:space="0" w:color="auto"/>
            </w:tcBorders>
            <w:vAlign w:val="center"/>
          </w:tcPr>
          <w:p w14:paraId="2F16F75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F1C3D7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1988</w:t>
            </w:r>
          </w:p>
        </w:tc>
        <w:tc>
          <w:tcPr>
            <w:tcW w:w="993" w:type="dxa"/>
            <w:tcBorders>
              <w:top w:val="single" w:sz="6" w:space="0" w:color="auto"/>
              <w:left w:val="single" w:sz="6" w:space="0" w:color="auto"/>
              <w:bottom w:val="single" w:sz="6" w:space="0" w:color="auto"/>
              <w:right w:val="single" w:sz="6" w:space="0" w:color="auto"/>
            </w:tcBorders>
            <w:vAlign w:val="center"/>
          </w:tcPr>
          <w:p w14:paraId="196DFAA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B35DA5F" w14:textId="33E02C2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C073219" w14:textId="75FB30D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B19BCC7" w14:textId="2955FC9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56BF403" w14:textId="6582514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C07DDF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808B99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1C4691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黄蔚</w:t>
            </w:r>
          </w:p>
        </w:tc>
        <w:tc>
          <w:tcPr>
            <w:tcW w:w="567" w:type="dxa"/>
            <w:tcBorders>
              <w:top w:val="single" w:sz="6" w:space="0" w:color="auto"/>
              <w:left w:val="single" w:sz="6" w:space="0" w:color="auto"/>
              <w:bottom w:val="single" w:sz="6" w:space="0" w:color="auto"/>
              <w:right w:val="single" w:sz="6" w:space="0" w:color="auto"/>
            </w:tcBorders>
            <w:vAlign w:val="center"/>
          </w:tcPr>
          <w:p w14:paraId="07014B2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7AD44A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1988</w:t>
            </w:r>
          </w:p>
        </w:tc>
        <w:tc>
          <w:tcPr>
            <w:tcW w:w="993" w:type="dxa"/>
            <w:tcBorders>
              <w:top w:val="single" w:sz="6" w:space="0" w:color="auto"/>
              <w:left w:val="single" w:sz="6" w:space="0" w:color="auto"/>
              <w:bottom w:val="single" w:sz="6" w:space="0" w:color="auto"/>
              <w:right w:val="single" w:sz="6" w:space="0" w:color="auto"/>
            </w:tcBorders>
            <w:vAlign w:val="center"/>
          </w:tcPr>
          <w:p w14:paraId="2D2E9B1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FFFDF6C" w14:textId="1B3CC9A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62B22ED" w14:textId="6F61377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FE7BF20" w14:textId="1D42B55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89C3771" w14:textId="3BBDE03F"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CCE7A1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4DB269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66380B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董凌月</w:t>
            </w:r>
          </w:p>
        </w:tc>
        <w:tc>
          <w:tcPr>
            <w:tcW w:w="567" w:type="dxa"/>
            <w:tcBorders>
              <w:top w:val="single" w:sz="6" w:space="0" w:color="auto"/>
              <w:left w:val="single" w:sz="6" w:space="0" w:color="auto"/>
              <w:bottom w:val="single" w:sz="6" w:space="0" w:color="auto"/>
              <w:right w:val="single" w:sz="6" w:space="0" w:color="auto"/>
            </w:tcBorders>
            <w:vAlign w:val="center"/>
          </w:tcPr>
          <w:p w14:paraId="024D9FA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6F2CC3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5B905DA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C669994" w14:textId="648BDFB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71E938B" w14:textId="5B9063D6"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B0EE7A2" w14:textId="60C791F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5D8E4CD" w14:textId="780E6F1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62B1EF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82EBA9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3B924F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林国南</w:t>
            </w:r>
          </w:p>
        </w:tc>
        <w:tc>
          <w:tcPr>
            <w:tcW w:w="567" w:type="dxa"/>
            <w:tcBorders>
              <w:top w:val="single" w:sz="6" w:space="0" w:color="auto"/>
              <w:left w:val="single" w:sz="6" w:space="0" w:color="auto"/>
              <w:bottom w:val="single" w:sz="6" w:space="0" w:color="auto"/>
              <w:right w:val="single" w:sz="6" w:space="0" w:color="auto"/>
            </w:tcBorders>
            <w:vAlign w:val="center"/>
          </w:tcPr>
          <w:p w14:paraId="00CC307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46AF335"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06010CC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153E912" w14:textId="0C17837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B2157A1" w14:textId="035796F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92B95EE" w14:textId="77AEBB2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8238827" w14:textId="2BFFA78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0D4110B"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F4F47D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F84BF3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杨乐</w:t>
            </w:r>
          </w:p>
        </w:tc>
        <w:tc>
          <w:tcPr>
            <w:tcW w:w="567" w:type="dxa"/>
            <w:tcBorders>
              <w:top w:val="single" w:sz="6" w:space="0" w:color="auto"/>
              <w:left w:val="single" w:sz="6" w:space="0" w:color="auto"/>
              <w:bottom w:val="single" w:sz="6" w:space="0" w:color="auto"/>
              <w:right w:val="single" w:sz="6" w:space="0" w:color="auto"/>
            </w:tcBorders>
            <w:vAlign w:val="center"/>
          </w:tcPr>
          <w:p w14:paraId="72A8FB0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7B2DEA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0415C0C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1909C81" w14:textId="422CE79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3D0EC63" w14:textId="68D2109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1095E8A" w14:textId="6441F59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F7CC667" w14:textId="517E028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80D640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29EB29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D36B57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李文</w:t>
            </w:r>
          </w:p>
        </w:tc>
        <w:tc>
          <w:tcPr>
            <w:tcW w:w="567" w:type="dxa"/>
            <w:tcBorders>
              <w:top w:val="single" w:sz="6" w:space="0" w:color="auto"/>
              <w:left w:val="single" w:sz="6" w:space="0" w:color="auto"/>
              <w:bottom w:val="single" w:sz="6" w:space="0" w:color="auto"/>
              <w:right w:val="single" w:sz="6" w:space="0" w:color="auto"/>
            </w:tcBorders>
            <w:vAlign w:val="center"/>
          </w:tcPr>
          <w:p w14:paraId="76DC187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4A3EB6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4F8A4AE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7681EDE" w14:textId="5E5898F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074DECD" w14:textId="05FDBB6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E942222" w14:textId="60F078B1"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3EE4D03" w14:textId="3BA08F6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FE5B0A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4C4193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20852A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常娜</w:t>
            </w:r>
          </w:p>
        </w:tc>
        <w:tc>
          <w:tcPr>
            <w:tcW w:w="567" w:type="dxa"/>
            <w:tcBorders>
              <w:top w:val="single" w:sz="6" w:space="0" w:color="auto"/>
              <w:left w:val="single" w:sz="6" w:space="0" w:color="auto"/>
              <w:bottom w:val="single" w:sz="6" w:space="0" w:color="auto"/>
              <w:right w:val="single" w:sz="6" w:space="0" w:color="auto"/>
            </w:tcBorders>
            <w:vAlign w:val="center"/>
          </w:tcPr>
          <w:p w14:paraId="1457E4A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AEBAA8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0DFA791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D04B5C8" w14:textId="41C7CDE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8BEA39C" w14:textId="1482325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4974500" w14:textId="7FE09968"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A3F0D15" w14:textId="190BCAB6"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65FCF4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9B7B2B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74FF69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吕方乔</w:t>
            </w:r>
          </w:p>
        </w:tc>
        <w:tc>
          <w:tcPr>
            <w:tcW w:w="567" w:type="dxa"/>
            <w:tcBorders>
              <w:top w:val="single" w:sz="6" w:space="0" w:color="auto"/>
              <w:left w:val="single" w:sz="6" w:space="0" w:color="auto"/>
              <w:bottom w:val="single" w:sz="6" w:space="0" w:color="auto"/>
              <w:right w:val="single" w:sz="6" w:space="0" w:color="auto"/>
            </w:tcBorders>
            <w:vAlign w:val="center"/>
          </w:tcPr>
          <w:p w14:paraId="21B4C09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E4D8613"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6F1D4E3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24F2AA3" w14:textId="29EDBC35"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2239D23" w14:textId="4296D5A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B500D19" w14:textId="1383E5E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9135990" w14:textId="003E572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B07604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4A02BF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FC373B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曹立雪</w:t>
            </w:r>
          </w:p>
        </w:tc>
        <w:tc>
          <w:tcPr>
            <w:tcW w:w="567" w:type="dxa"/>
            <w:tcBorders>
              <w:top w:val="single" w:sz="6" w:space="0" w:color="auto"/>
              <w:left w:val="single" w:sz="6" w:space="0" w:color="auto"/>
              <w:bottom w:val="single" w:sz="6" w:space="0" w:color="auto"/>
              <w:right w:val="single" w:sz="6" w:space="0" w:color="auto"/>
            </w:tcBorders>
            <w:vAlign w:val="center"/>
          </w:tcPr>
          <w:p w14:paraId="283B8DF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0FC2566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2D79C28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3287A5A" w14:textId="3ADE8945"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2EAA936" w14:textId="3036B22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F6A4046" w14:textId="1F5411A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A30BE74" w14:textId="3D86C1E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D51F22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504579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2A1C5C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李长龙</w:t>
            </w:r>
          </w:p>
        </w:tc>
        <w:tc>
          <w:tcPr>
            <w:tcW w:w="567" w:type="dxa"/>
            <w:tcBorders>
              <w:top w:val="single" w:sz="6" w:space="0" w:color="auto"/>
              <w:left w:val="single" w:sz="6" w:space="0" w:color="auto"/>
              <w:bottom w:val="single" w:sz="6" w:space="0" w:color="auto"/>
              <w:right w:val="single" w:sz="6" w:space="0" w:color="auto"/>
            </w:tcBorders>
            <w:vAlign w:val="center"/>
          </w:tcPr>
          <w:p w14:paraId="632D2F6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7810AB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0C83F49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D4AA829" w14:textId="1FD108FD"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421F0ED" w14:textId="33572EE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524B19A" w14:textId="13ADC76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BBE445F" w14:textId="364D1FD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8EBEF0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BC30BD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4AA433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杜小燕</w:t>
            </w:r>
          </w:p>
        </w:tc>
        <w:tc>
          <w:tcPr>
            <w:tcW w:w="567" w:type="dxa"/>
            <w:tcBorders>
              <w:top w:val="single" w:sz="6" w:space="0" w:color="auto"/>
              <w:left w:val="single" w:sz="6" w:space="0" w:color="auto"/>
              <w:bottom w:val="single" w:sz="6" w:space="0" w:color="auto"/>
              <w:right w:val="single" w:sz="6" w:space="0" w:color="auto"/>
            </w:tcBorders>
            <w:vAlign w:val="center"/>
          </w:tcPr>
          <w:p w14:paraId="72E1AEC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6FC118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1971</w:t>
            </w:r>
          </w:p>
        </w:tc>
        <w:tc>
          <w:tcPr>
            <w:tcW w:w="993" w:type="dxa"/>
            <w:tcBorders>
              <w:top w:val="single" w:sz="6" w:space="0" w:color="auto"/>
              <w:left w:val="single" w:sz="6" w:space="0" w:color="auto"/>
              <w:bottom w:val="single" w:sz="6" w:space="0" w:color="auto"/>
              <w:right w:val="single" w:sz="6" w:space="0" w:color="auto"/>
            </w:tcBorders>
            <w:vAlign w:val="center"/>
          </w:tcPr>
          <w:p w14:paraId="1F38D86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2D202DD" w14:textId="480D1F0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DC4BB44" w14:textId="035915B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F50F784" w14:textId="695A08E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0347EAA" w14:textId="46CFAAB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9B369F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E3E1DB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006A91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程杉</w:t>
            </w:r>
          </w:p>
        </w:tc>
        <w:tc>
          <w:tcPr>
            <w:tcW w:w="567" w:type="dxa"/>
            <w:tcBorders>
              <w:top w:val="single" w:sz="6" w:space="0" w:color="auto"/>
              <w:left w:val="single" w:sz="6" w:space="0" w:color="auto"/>
              <w:bottom w:val="single" w:sz="6" w:space="0" w:color="auto"/>
              <w:right w:val="single" w:sz="6" w:space="0" w:color="auto"/>
            </w:tcBorders>
            <w:vAlign w:val="center"/>
          </w:tcPr>
          <w:p w14:paraId="2A92506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A23EA05"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5ED590C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42208075" w14:textId="669E36A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3ECD1A2" w14:textId="0B9B29D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F33187B" w14:textId="083DE1B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63EFE6D" w14:textId="3D634816"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FF426A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2F54F2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7EA289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王晶</w:t>
            </w:r>
          </w:p>
        </w:tc>
        <w:tc>
          <w:tcPr>
            <w:tcW w:w="567" w:type="dxa"/>
            <w:tcBorders>
              <w:top w:val="single" w:sz="6" w:space="0" w:color="auto"/>
              <w:left w:val="single" w:sz="6" w:space="0" w:color="auto"/>
              <w:bottom w:val="single" w:sz="6" w:space="0" w:color="auto"/>
              <w:right w:val="single" w:sz="6" w:space="0" w:color="auto"/>
            </w:tcBorders>
            <w:vAlign w:val="center"/>
          </w:tcPr>
          <w:p w14:paraId="7D24F7B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E3FD17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4152AB1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B7AD020" w14:textId="6C17E52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18F20A2" w14:textId="0F1A216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AE3CBDA" w14:textId="6630948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01064B5" w14:textId="09CF56A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E1E47C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47AD524"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74F9A1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韩玉英</w:t>
            </w:r>
          </w:p>
        </w:tc>
        <w:tc>
          <w:tcPr>
            <w:tcW w:w="567" w:type="dxa"/>
            <w:tcBorders>
              <w:top w:val="single" w:sz="6" w:space="0" w:color="auto"/>
              <w:left w:val="single" w:sz="6" w:space="0" w:color="auto"/>
              <w:bottom w:val="single" w:sz="6" w:space="0" w:color="auto"/>
              <w:right w:val="single" w:sz="6" w:space="0" w:color="auto"/>
            </w:tcBorders>
            <w:vAlign w:val="center"/>
          </w:tcPr>
          <w:p w14:paraId="73D6962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A4A57E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611B837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78EABA4" w14:textId="777E6A6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75B9CC1" w14:textId="4ECB74E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0995A6D" w14:textId="5D74B9C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62ED7EC" w14:textId="768235A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C21409F"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AB4B5B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1AB593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刘欣</w:t>
            </w:r>
          </w:p>
        </w:tc>
        <w:tc>
          <w:tcPr>
            <w:tcW w:w="567" w:type="dxa"/>
            <w:tcBorders>
              <w:top w:val="single" w:sz="6" w:space="0" w:color="auto"/>
              <w:left w:val="single" w:sz="6" w:space="0" w:color="auto"/>
              <w:bottom w:val="single" w:sz="6" w:space="0" w:color="auto"/>
              <w:right w:val="single" w:sz="6" w:space="0" w:color="auto"/>
            </w:tcBorders>
            <w:vAlign w:val="center"/>
          </w:tcPr>
          <w:p w14:paraId="4589530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0428C5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540F58F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BD52118" w14:textId="3D66ADFC"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A639159" w14:textId="4E8CD9D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8CBF873" w14:textId="529F677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4070396" w14:textId="5F6592D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45DD23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2B8F744"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CF2CDF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张须龙</w:t>
            </w:r>
          </w:p>
        </w:tc>
        <w:tc>
          <w:tcPr>
            <w:tcW w:w="567" w:type="dxa"/>
            <w:tcBorders>
              <w:top w:val="single" w:sz="6" w:space="0" w:color="auto"/>
              <w:left w:val="single" w:sz="6" w:space="0" w:color="auto"/>
              <w:bottom w:val="single" w:sz="6" w:space="0" w:color="auto"/>
              <w:right w:val="single" w:sz="6" w:space="0" w:color="auto"/>
            </w:tcBorders>
            <w:vAlign w:val="center"/>
          </w:tcPr>
          <w:p w14:paraId="29D328A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4CC99C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1979</w:t>
            </w:r>
          </w:p>
        </w:tc>
        <w:tc>
          <w:tcPr>
            <w:tcW w:w="993" w:type="dxa"/>
            <w:tcBorders>
              <w:top w:val="single" w:sz="6" w:space="0" w:color="auto"/>
              <w:left w:val="single" w:sz="6" w:space="0" w:color="auto"/>
              <w:bottom w:val="single" w:sz="6" w:space="0" w:color="auto"/>
              <w:right w:val="single" w:sz="6" w:space="0" w:color="auto"/>
            </w:tcBorders>
            <w:vAlign w:val="center"/>
          </w:tcPr>
          <w:p w14:paraId="5833C60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540BB81" w14:textId="146039F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F663036" w14:textId="17663C4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E54541E" w14:textId="63AB038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42BEE33" w14:textId="087B5C06"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C7B349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E55C6C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BB8328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朱俊萍</w:t>
            </w:r>
          </w:p>
        </w:tc>
        <w:tc>
          <w:tcPr>
            <w:tcW w:w="567" w:type="dxa"/>
            <w:tcBorders>
              <w:top w:val="single" w:sz="6" w:space="0" w:color="auto"/>
              <w:left w:val="single" w:sz="6" w:space="0" w:color="auto"/>
              <w:bottom w:val="single" w:sz="6" w:space="0" w:color="auto"/>
              <w:right w:val="single" w:sz="6" w:space="0" w:color="auto"/>
            </w:tcBorders>
            <w:vAlign w:val="center"/>
          </w:tcPr>
          <w:p w14:paraId="647794F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A9B012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07890AB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F6BFEFF" w14:textId="4A9BA6C5"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D22362E" w14:textId="6CD7CD9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4856FBC" w14:textId="3CB374B3"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E1C3DCA" w14:textId="50FEAD7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30CED9B"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D9D664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A68F74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王培刚</w:t>
            </w:r>
          </w:p>
        </w:tc>
        <w:tc>
          <w:tcPr>
            <w:tcW w:w="567" w:type="dxa"/>
            <w:tcBorders>
              <w:top w:val="single" w:sz="6" w:space="0" w:color="auto"/>
              <w:left w:val="single" w:sz="6" w:space="0" w:color="auto"/>
              <w:bottom w:val="single" w:sz="6" w:space="0" w:color="auto"/>
              <w:right w:val="single" w:sz="6" w:space="0" w:color="auto"/>
            </w:tcBorders>
            <w:vAlign w:val="center"/>
          </w:tcPr>
          <w:p w14:paraId="17E3179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E0CC98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4B9D344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68EBBD58" w14:textId="5059B3B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6CBB73B" w14:textId="6E869AC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041193E" w14:textId="0AF2059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C722BF4" w14:textId="1B1E893F"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95DC8B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204357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683EE1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吴艳花</w:t>
            </w:r>
          </w:p>
        </w:tc>
        <w:tc>
          <w:tcPr>
            <w:tcW w:w="567" w:type="dxa"/>
            <w:tcBorders>
              <w:top w:val="single" w:sz="6" w:space="0" w:color="auto"/>
              <w:left w:val="single" w:sz="6" w:space="0" w:color="auto"/>
              <w:bottom w:val="single" w:sz="6" w:space="0" w:color="auto"/>
              <w:right w:val="single" w:sz="6" w:space="0" w:color="auto"/>
            </w:tcBorders>
            <w:vAlign w:val="center"/>
          </w:tcPr>
          <w:p w14:paraId="3E52F79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FF0AAE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1EDA2ED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3441220" w14:textId="38F63A59"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578208D" w14:textId="4BA0B24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C85B3A3" w14:textId="6404EED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0495C11" w14:textId="4CE6750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5DDA92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DEA452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F6C1B9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程喻力</w:t>
            </w:r>
          </w:p>
        </w:tc>
        <w:tc>
          <w:tcPr>
            <w:tcW w:w="567" w:type="dxa"/>
            <w:tcBorders>
              <w:top w:val="single" w:sz="6" w:space="0" w:color="auto"/>
              <w:left w:val="single" w:sz="6" w:space="0" w:color="auto"/>
              <w:bottom w:val="single" w:sz="6" w:space="0" w:color="auto"/>
              <w:right w:val="single" w:sz="6" w:space="0" w:color="auto"/>
            </w:tcBorders>
            <w:vAlign w:val="center"/>
          </w:tcPr>
          <w:p w14:paraId="016A9C9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206EE13"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0EE8543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1F3134E" w14:textId="1C16639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5384497" w14:textId="567775B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AAC49F9" w14:textId="1009322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E9E9C43" w14:textId="77981FDF"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6183EE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3AE3B5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E26749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孙希萌</w:t>
            </w:r>
          </w:p>
        </w:tc>
        <w:tc>
          <w:tcPr>
            <w:tcW w:w="567" w:type="dxa"/>
            <w:tcBorders>
              <w:top w:val="single" w:sz="6" w:space="0" w:color="auto"/>
              <w:left w:val="single" w:sz="6" w:space="0" w:color="auto"/>
              <w:bottom w:val="single" w:sz="6" w:space="0" w:color="auto"/>
              <w:right w:val="single" w:sz="6" w:space="0" w:color="auto"/>
            </w:tcBorders>
            <w:vAlign w:val="center"/>
          </w:tcPr>
          <w:p w14:paraId="7453500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B31AC2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7BA53F6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0D7F702D" w14:textId="21F7D26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CFF22B8" w14:textId="33559686"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2E3EBC6" w14:textId="03E556AA"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CD8D961" w14:textId="32A9227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F3454A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B31BD2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E32FCA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许江南</w:t>
            </w:r>
          </w:p>
        </w:tc>
        <w:tc>
          <w:tcPr>
            <w:tcW w:w="567" w:type="dxa"/>
            <w:tcBorders>
              <w:top w:val="single" w:sz="6" w:space="0" w:color="auto"/>
              <w:left w:val="single" w:sz="6" w:space="0" w:color="auto"/>
              <w:bottom w:val="single" w:sz="6" w:space="0" w:color="auto"/>
              <w:right w:val="single" w:sz="6" w:space="0" w:color="auto"/>
            </w:tcBorders>
            <w:vAlign w:val="center"/>
          </w:tcPr>
          <w:p w14:paraId="2512767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056B19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28E8580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4851040" w14:textId="1AF33C7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FCD6B0D" w14:textId="3FB28F2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69098AD" w14:textId="2AFD1C4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43E2594" w14:textId="5DF0778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121ABE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59FE20F"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1B0223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崔烨</w:t>
            </w:r>
          </w:p>
        </w:tc>
        <w:tc>
          <w:tcPr>
            <w:tcW w:w="567" w:type="dxa"/>
            <w:tcBorders>
              <w:top w:val="single" w:sz="6" w:space="0" w:color="auto"/>
              <w:left w:val="single" w:sz="6" w:space="0" w:color="auto"/>
              <w:bottom w:val="single" w:sz="6" w:space="0" w:color="auto"/>
              <w:right w:val="single" w:sz="6" w:space="0" w:color="auto"/>
            </w:tcBorders>
            <w:vAlign w:val="center"/>
          </w:tcPr>
          <w:p w14:paraId="4D1D0D0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E8A24E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44B69DD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CD123FB" w14:textId="0063F9D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E5E31D7" w14:textId="1BE9A3EF"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EAB0742" w14:textId="1CA6AE1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2423615" w14:textId="1471741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F62495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3CD9D4F"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2189D1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温铭杰</w:t>
            </w:r>
          </w:p>
        </w:tc>
        <w:tc>
          <w:tcPr>
            <w:tcW w:w="567" w:type="dxa"/>
            <w:tcBorders>
              <w:top w:val="single" w:sz="6" w:space="0" w:color="auto"/>
              <w:left w:val="single" w:sz="6" w:space="0" w:color="auto"/>
              <w:bottom w:val="single" w:sz="6" w:space="0" w:color="auto"/>
              <w:right w:val="single" w:sz="6" w:space="0" w:color="auto"/>
            </w:tcBorders>
            <w:vAlign w:val="center"/>
          </w:tcPr>
          <w:p w14:paraId="354E65F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BA9EDE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1969</w:t>
            </w:r>
          </w:p>
        </w:tc>
        <w:tc>
          <w:tcPr>
            <w:tcW w:w="993" w:type="dxa"/>
            <w:tcBorders>
              <w:top w:val="single" w:sz="6" w:space="0" w:color="auto"/>
              <w:left w:val="single" w:sz="6" w:space="0" w:color="auto"/>
              <w:bottom w:val="single" w:sz="6" w:space="0" w:color="auto"/>
              <w:right w:val="single" w:sz="6" w:space="0" w:color="auto"/>
            </w:tcBorders>
            <w:vAlign w:val="center"/>
          </w:tcPr>
          <w:p w14:paraId="61195DF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53771ED" w14:textId="1B9E570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B1A61B8" w14:textId="341E0A6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E23BAC5" w14:textId="263B549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BC0D2C2" w14:textId="0DA81C0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7AE44E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8A4B240"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1570FB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常丽荣</w:t>
            </w:r>
          </w:p>
        </w:tc>
        <w:tc>
          <w:tcPr>
            <w:tcW w:w="567" w:type="dxa"/>
            <w:tcBorders>
              <w:top w:val="single" w:sz="6" w:space="0" w:color="auto"/>
              <w:left w:val="single" w:sz="6" w:space="0" w:color="auto"/>
              <w:bottom w:val="single" w:sz="6" w:space="0" w:color="auto"/>
              <w:right w:val="single" w:sz="6" w:space="0" w:color="auto"/>
            </w:tcBorders>
            <w:vAlign w:val="center"/>
          </w:tcPr>
          <w:p w14:paraId="340226B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192EDB3"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0CB5DBF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37C4A12C" w14:textId="6486A9F4"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D67D3ED" w14:textId="1DDEAC8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339F4C0" w14:textId="1045368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16F58CB" w14:textId="24EDF1F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AFF814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397287E"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8F92EE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李慧</w:t>
            </w:r>
          </w:p>
        </w:tc>
        <w:tc>
          <w:tcPr>
            <w:tcW w:w="567" w:type="dxa"/>
            <w:tcBorders>
              <w:top w:val="single" w:sz="6" w:space="0" w:color="auto"/>
              <w:left w:val="single" w:sz="6" w:space="0" w:color="auto"/>
              <w:bottom w:val="single" w:sz="6" w:space="0" w:color="auto"/>
              <w:right w:val="single" w:sz="6" w:space="0" w:color="auto"/>
            </w:tcBorders>
            <w:vAlign w:val="center"/>
          </w:tcPr>
          <w:p w14:paraId="0A8A536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7AE6278"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78047D7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F4D4EF6" w14:textId="43035FB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3DB1766" w14:textId="71D82CD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71D6A56" w14:textId="3205DA1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E854D9E" w14:textId="01E93DC8"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A2FA8F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70FB40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07A103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王颖</w:t>
            </w:r>
          </w:p>
        </w:tc>
        <w:tc>
          <w:tcPr>
            <w:tcW w:w="567" w:type="dxa"/>
            <w:tcBorders>
              <w:top w:val="single" w:sz="6" w:space="0" w:color="auto"/>
              <w:left w:val="single" w:sz="6" w:space="0" w:color="auto"/>
              <w:bottom w:val="single" w:sz="6" w:space="0" w:color="auto"/>
              <w:right w:val="single" w:sz="6" w:space="0" w:color="auto"/>
            </w:tcBorders>
            <w:vAlign w:val="center"/>
          </w:tcPr>
          <w:p w14:paraId="35CDC7A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27052AA"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1A20222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DCBA05D" w14:textId="55F3FFD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7D3FA55" w14:textId="006E5EFB"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A3773F5" w14:textId="2E4A4A1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C68591E" w14:textId="068EB0A6"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D8D60E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171059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7F1064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房东亮</w:t>
            </w:r>
          </w:p>
        </w:tc>
        <w:tc>
          <w:tcPr>
            <w:tcW w:w="567" w:type="dxa"/>
            <w:tcBorders>
              <w:top w:val="single" w:sz="6" w:space="0" w:color="auto"/>
              <w:left w:val="single" w:sz="6" w:space="0" w:color="auto"/>
              <w:bottom w:val="single" w:sz="6" w:space="0" w:color="auto"/>
              <w:right w:val="single" w:sz="6" w:space="0" w:color="auto"/>
            </w:tcBorders>
            <w:vAlign w:val="center"/>
          </w:tcPr>
          <w:p w14:paraId="148A3B6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1615394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474248D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54F1D605" w14:textId="731617A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CAC5D33" w14:textId="68ED9C7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B805022" w14:textId="2C27E43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48F03B0" w14:textId="57BE36CC"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293D18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3CAB82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307D29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李丽娟</w:t>
            </w:r>
          </w:p>
        </w:tc>
        <w:tc>
          <w:tcPr>
            <w:tcW w:w="567" w:type="dxa"/>
            <w:tcBorders>
              <w:top w:val="single" w:sz="6" w:space="0" w:color="auto"/>
              <w:left w:val="single" w:sz="6" w:space="0" w:color="auto"/>
              <w:bottom w:val="single" w:sz="6" w:space="0" w:color="auto"/>
              <w:right w:val="single" w:sz="6" w:space="0" w:color="auto"/>
            </w:tcBorders>
            <w:vAlign w:val="center"/>
          </w:tcPr>
          <w:p w14:paraId="3E27A31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1A8328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7CA6121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A11FCE4" w14:textId="6EF0D3E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F1F7132" w14:textId="4051CB5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446781D" w14:textId="554ED39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E7AA835" w14:textId="07070CD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28A66D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BD9B41A"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9DF530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王望</w:t>
            </w:r>
          </w:p>
        </w:tc>
        <w:tc>
          <w:tcPr>
            <w:tcW w:w="567" w:type="dxa"/>
            <w:tcBorders>
              <w:top w:val="single" w:sz="6" w:space="0" w:color="auto"/>
              <w:left w:val="single" w:sz="6" w:space="0" w:color="auto"/>
              <w:bottom w:val="single" w:sz="6" w:space="0" w:color="auto"/>
              <w:right w:val="single" w:sz="6" w:space="0" w:color="auto"/>
            </w:tcBorders>
            <w:vAlign w:val="center"/>
          </w:tcPr>
          <w:p w14:paraId="37809DE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C35FAB5"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1DDFEB8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25AE0CD" w14:textId="3D6F7DE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36ED4A3" w14:textId="36B5E19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DE06BF3" w14:textId="6C54AC8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59A10FD" w14:textId="623C72B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293E1E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2992BE4"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9358A1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张晓丽</w:t>
            </w:r>
          </w:p>
        </w:tc>
        <w:tc>
          <w:tcPr>
            <w:tcW w:w="567" w:type="dxa"/>
            <w:tcBorders>
              <w:top w:val="single" w:sz="6" w:space="0" w:color="auto"/>
              <w:left w:val="single" w:sz="6" w:space="0" w:color="auto"/>
              <w:bottom w:val="single" w:sz="6" w:space="0" w:color="auto"/>
              <w:right w:val="single" w:sz="6" w:space="0" w:color="auto"/>
            </w:tcBorders>
            <w:vAlign w:val="center"/>
          </w:tcPr>
          <w:p w14:paraId="460074E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A91406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1986</w:t>
            </w:r>
          </w:p>
        </w:tc>
        <w:tc>
          <w:tcPr>
            <w:tcW w:w="993" w:type="dxa"/>
            <w:tcBorders>
              <w:top w:val="single" w:sz="6" w:space="0" w:color="auto"/>
              <w:left w:val="single" w:sz="6" w:space="0" w:color="auto"/>
              <w:bottom w:val="single" w:sz="6" w:space="0" w:color="auto"/>
              <w:right w:val="single" w:sz="6" w:space="0" w:color="auto"/>
            </w:tcBorders>
            <w:vAlign w:val="center"/>
          </w:tcPr>
          <w:p w14:paraId="516130C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899D97A" w14:textId="3FF660B9"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138EF37" w14:textId="74E6D63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03DFF46" w14:textId="44E6FCB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57708A8" w14:textId="20B2939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C3FAF12"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E4E690E"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1212DE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陆莉</w:t>
            </w:r>
          </w:p>
        </w:tc>
        <w:tc>
          <w:tcPr>
            <w:tcW w:w="567" w:type="dxa"/>
            <w:tcBorders>
              <w:top w:val="single" w:sz="6" w:space="0" w:color="auto"/>
              <w:left w:val="single" w:sz="6" w:space="0" w:color="auto"/>
              <w:bottom w:val="single" w:sz="6" w:space="0" w:color="auto"/>
              <w:right w:val="single" w:sz="6" w:space="0" w:color="auto"/>
            </w:tcBorders>
            <w:vAlign w:val="center"/>
          </w:tcPr>
          <w:p w14:paraId="10EA01F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C59D91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1973</w:t>
            </w:r>
          </w:p>
        </w:tc>
        <w:tc>
          <w:tcPr>
            <w:tcW w:w="993" w:type="dxa"/>
            <w:tcBorders>
              <w:top w:val="single" w:sz="6" w:space="0" w:color="auto"/>
              <w:left w:val="single" w:sz="6" w:space="0" w:color="auto"/>
              <w:bottom w:val="single" w:sz="6" w:space="0" w:color="auto"/>
              <w:right w:val="single" w:sz="6" w:space="0" w:color="auto"/>
            </w:tcBorders>
            <w:vAlign w:val="center"/>
          </w:tcPr>
          <w:p w14:paraId="1DEA0CF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7002FD4" w14:textId="3AB3334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D37B887" w14:textId="6707AEF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DAEC4B8" w14:textId="442B8EC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4BDB118" w14:textId="57DDD66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5A2056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22C3F12"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67C875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张宏宁</w:t>
            </w:r>
          </w:p>
        </w:tc>
        <w:tc>
          <w:tcPr>
            <w:tcW w:w="567" w:type="dxa"/>
            <w:tcBorders>
              <w:top w:val="single" w:sz="6" w:space="0" w:color="auto"/>
              <w:left w:val="single" w:sz="6" w:space="0" w:color="auto"/>
              <w:bottom w:val="single" w:sz="6" w:space="0" w:color="auto"/>
              <w:right w:val="single" w:sz="6" w:space="0" w:color="auto"/>
            </w:tcBorders>
            <w:vAlign w:val="center"/>
          </w:tcPr>
          <w:p w14:paraId="0261848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225FA0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35F6716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4A68910C" w14:textId="41B7648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8914809" w14:textId="2D0E53C6"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8855077" w14:textId="662D0B3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D6CE535" w14:textId="2663FC98"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76817F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3B5665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247E2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白露</w:t>
            </w:r>
          </w:p>
        </w:tc>
        <w:tc>
          <w:tcPr>
            <w:tcW w:w="567" w:type="dxa"/>
            <w:tcBorders>
              <w:top w:val="single" w:sz="6" w:space="0" w:color="auto"/>
              <w:left w:val="single" w:sz="6" w:space="0" w:color="auto"/>
              <w:bottom w:val="single" w:sz="6" w:space="0" w:color="auto"/>
              <w:right w:val="single" w:sz="6" w:space="0" w:color="auto"/>
            </w:tcBorders>
            <w:vAlign w:val="center"/>
          </w:tcPr>
          <w:p w14:paraId="7008C13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AE9180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7B4C6B3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DBAC5B2" w14:textId="7D2F876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13F22E4" w14:textId="25B6633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E2A6DE1" w14:textId="5252147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CC61D8B" w14:textId="3582A30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50D626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F6B461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16D2D3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王彩芳</w:t>
            </w:r>
          </w:p>
        </w:tc>
        <w:tc>
          <w:tcPr>
            <w:tcW w:w="567" w:type="dxa"/>
            <w:tcBorders>
              <w:top w:val="single" w:sz="6" w:space="0" w:color="auto"/>
              <w:left w:val="single" w:sz="6" w:space="0" w:color="auto"/>
              <w:bottom w:val="single" w:sz="6" w:space="0" w:color="auto"/>
              <w:right w:val="single" w:sz="6" w:space="0" w:color="auto"/>
            </w:tcBorders>
            <w:vAlign w:val="center"/>
          </w:tcPr>
          <w:p w14:paraId="646C3B7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732560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511BA99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D466F55" w14:textId="45DB03EC"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229E96C" w14:textId="3861483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CEC8A09" w14:textId="1E3E9725"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9783EC8" w14:textId="0DEAFBA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E551F8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D8440BC"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5B4652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赵宇卉</w:t>
            </w:r>
          </w:p>
        </w:tc>
        <w:tc>
          <w:tcPr>
            <w:tcW w:w="567" w:type="dxa"/>
            <w:tcBorders>
              <w:top w:val="single" w:sz="6" w:space="0" w:color="auto"/>
              <w:left w:val="single" w:sz="6" w:space="0" w:color="auto"/>
              <w:bottom w:val="single" w:sz="6" w:space="0" w:color="auto"/>
              <w:right w:val="single" w:sz="6" w:space="0" w:color="auto"/>
            </w:tcBorders>
            <w:vAlign w:val="center"/>
          </w:tcPr>
          <w:p w14:paraId="049988E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12693F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1007101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A02413C" w14:textId="6DC32F2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38DA20B" w14:textId="6B7F9D1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B8E5497" w14:textId="44E60F8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E500178" w14:textId="6791B10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0D0B9F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2A83E9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B75DC9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武烨</w:t>
            </w:r>
          </w:p>
        </w:tc>
        <w:tc>
          <w:tcPr>
            <w:tcW w:w="567" w:type="dxa"/>
            <w:tcBorders>
              <w:top w:val="single" w:sz="6" w:space="0" w:color="auto"/>
              <w:left w:val="single" w:sz="6" w:space="0" w:color="auto"/>
              <w:bottom w:val="single" w:sz="6" w:space="0" w:color="auto"/>
              <w:right w:val="single" w:sz="6" w:space="0" w:color="auto"/>
            </w:tcBorders>
            <w:vAlign w:val="center"/>
          </w:tcPr>
          <w:p w14:paraId="539BFCA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239235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1974</w:t>
            </w:r>
          </w:p>
        </w:tc>
        <w:tc>
          <w:tcPr>
            <w:tcW w:w="993" w:type="dxa"/>
            <w:tcBorders>
              <w:top w:val="single" w:sz="6" w:space="0" w:color="auto"/>
              <w:left w:val="single" w:sz="6" w:space="0" w:color="auto"/>
              <w:bottom w:val="single" w:sz="6" w:space="0" w:color="auto"/>
              <w:right w:val="single" w:sz="6" w:space="0" w:color="auto"/>
            </w:tcBorders>
            <w:vAlign w:val="center"/>
          </w:tcPr>
          <w:p w14:paraId="050D4D5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A5CFE29" w14:textId="7058DE7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C8F58E5" w14:textId="22878A3F"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w:t>
            </w:r>
            <w:r w:rsidRPr="003F1CEF">
              <w:rPr>
                <w:rFonts w:ascii="仿宋" w:eastAsia="仿宋" w:hAnsi="仿宋" w:cs="宋体" w:hint="eastAsia"/>
                <w:kern w:val="0"/>
              </w:rPr>
              <w:lastRenderedPageBreak/>
              <w:t>医学院</w:t>
            </w:r>
          </w:p>
        </w:tc>
        <w:tc>
          <w:tcPr>
            <w:tcW w:w="955" w:type="dxa"/>
            <w:tcBorders>
              <w:top w:val="single" w:sz="6" w:space="0" w:color="auto"/>
              <w:left w:val="single" w:sz="6" w:space="0" w:color="auto"/>
              <w:bottom w:val="single" w:sz="6" w:space="0" w:color="auto"/>
              <w:right w:val="single" w:sz="6" w:space="0" w:color="auto"/>
            </w:tcBorders>
            <w:vAlign w:val="center"/>
          </w:tcPr>
          <w:p w14:paraId="7251EF2D" w14:textId="2F9E6BE7" w:rsidR="00863058" w:rsidRPr="003F1CEF" w:rsidRDefault="00863058">
            <w:pPr>
              <w:jc w:val="center"/>
              <w:rPr>
                <w:rFonts w:ascii="仿宋" w:eastAsia="仿宋" w:hAnsi="仿宋" w:cs="黑体"/>
                <w:bCs/>
              </w:rPr>
            </w:pPr>
            <w:r w:rsidRPr="003F1CEF">
              <w:rPr>
                <w:rFonts w:ascii="仿宋" w:eastAsia="仿宋" w:hAnsi="仿宋" w:cs="宋体" w:hint="eastAsia"/>
                <w:kern w:val="0"/>
              </w:rPr>
              <w:lastRenderedPageBreak/>
              <w:t>校内兼</w:t>
            </w:r>
            <w:r w:rsidRPr="003F1CEF">
              <w:rPr>
                <w:rFonts w:ascii="仿宋" w:eastAsia="仿宋" w:hAnsi="仿宋" w:cs="宋体" w:hint="eastAsia"/>
                <w:kern w:val="0"/>
              </w:rPr>
              <w:lastRenderedPageBreak/>
              <w:t>职人员</w:t>
            </w:r>
          </w:p>
        </w:tc>
        <w:tc>
          <w:tcPr>
            <w:tcW w:w="955" w:type="dxa"/>
            <w:tcBorders>
              <w:top w:val="single" w:sz="6" w:space="0" w:color="auto"/>
              <w:left w:val="single" w:sz="4" w:space="0" w:color="auto"/>
              <w:bottom w:val="single" w:sz="6" w:space="0" w:color="auto"/>
              <w:right w:val="single" w:sz="4" w:space="0" w:color="auto"/>
            </w:tcBorders>
            <w:vAlign w:val="center"/>
          </w:tcPr>
          <w:p w14:paraId="4C519512" w14:textId="1BA04A79" w:rsidR="00863058" w:rsidRPr="003F1CEF" w:rsidRDefault="00863058">
            <w:pPr>
              <w:jc w:val="center"/>
              <w:rPr>
                <w:rFonts w:ascii="仿宋" w:eastAsia="仿宋" w:hAnsi="仿宋" w:cs="黑体"/>
                <w:bCs/>
              </w:rPr>
            </w:pPr>
            <w:r w:rsidRPr="003F1CEF">
              <w:rPr>
                <w:rFonts w:ascii="仿宋" w:eastAsia="仿宋" w:hAnsi="仿宋" w:cs="宋体" w:hint="eastAsia"/>
                <w:kern w:val="0"/>
              </w:rPr>
              <w:lastRenderedPageBreak/>
              <w:t>长期</w:t>
            </w:r>
          </w:p>
        </w:tc>
      </w:tr>
      <w:tr w:rsidR="003F1CEF" w:rsidRPr="003F1CEF" w14:paraId="465E832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27B1E30"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841C8D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俞豪</w:t>
            </w:r>
          </w:p>
        </w:tc>
        <w:tc>
          <w:tcPr>
            <w:tcW w:w="567" w:type="dxa"/>
            <w:tcBorders>
              <w:top w:val="single" w:sz="6" w:space="0" w:color="auto"/>
              <w:left w:val="single" w:sz="6" w:space="0" w:color="auto"/>
              <w:bottom w:val="single" w:sz="6" w:space="0" w:color="auto"/>
              <w:right w:val="single" w:sz="6" w:space="0" w:color="auto"/>
            </w:tcBorders>
            <w:vAlign w:val="center"/>
          </w:tcPr>
          <w:p w14:paraId="2EC1C84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B2E0BA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1965</w:t>
            </w:r>
          </w:p>
        </w:tc>
        <w:tc>
          <w:tcPr>
            <w:tcW w:w="993" w:type="dxa"/>
            <w:tcBorders>
              <w:top w:val="single" w:sz="6" w:space="0" w:color="auto"/>
              <w:left w:val="single" w:sz="6" w:space="0" w:color="auto"/>
              <w:bottom w:val="single" w:sz="6" w:space="0" w:color="auto"/>
              <w:right w:val="single" w:sz="6" w:space="0" w:color="auto"/>
            </w:tcBorders>
            <w:vAlign w:val="center"/>
          </w:tcPr>
          <w:p w14:paraId="10823C7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F578F67" w14:textId="2ACCCF0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D255643" w14:textId="6232284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C6AF4EB" w14:textId="30B8CD1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E42DE7E" w14:textId="4978CBD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A151DF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2DB5BC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45C692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张晨光</w:t>
            </w:r>
          </w:p>
        </w:tc>
        <w:tc>
          <w:tcPr>
            <w:tcW w:w="567" w:type="dxa"/>
            <w:tcBorders>
              <w:top w:val="single" w:sz="6" w:space="0" w:color="auto"/>
              <w:left w:val="single" w:sz="6" w:space="0" w:color="auto"/>
              <w:bottom w:val="single" w:sz="6" w:space="0" w:color="auto"/>
              <w:right w:val="single" w:sz="6" w:space="0" w:color="auto"/>
            </w:tcBorders>
            <w:vAlign w:val="center"/>
          </w:tcPr>
          <w:p w14:paraId="083B268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041102F"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1980</w:t>
            </w:r>
          </w:p>
        </w:tc>
        <w:tc>
          <w:tcPr>
            <w:tcW w:w="993" w:type="dxa"/>
            <w:tcBorders>
              <w:top w:val="single" w:sz="6" w:space="0" w:color="auto"/>
              <w:left w:val="single" w:sz="6" w:space="0" w:color="auto"/>
              <w:bottom w:val="single" w:sz="6" w:space="0" w:color="auto"/>
              <w:right w:val="single" w:sz="6" w:space="0" w:color="auto"/>
            </w:tcBorders>
            <w:vAlign w:val="center"/>
          </w:tcPr>
          <w:p w14:paraId="3B16B57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13B65C6" w14:textId="3B89A8D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EBC3FD7" w14:textId="5F2C30D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6E9C596" w14:textId="770039C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14E0B52" w14:textId="5FC07FA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758A35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72C142E"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10EF51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滕旭</w:t>
            </w:r>
          </w:p>
        </w:tc>
        <w:tc>
          <w:tcPr>
            <w:tcW w:w="567" w:type="dxa"/>
            <w:tcBorders>
              <w:top w:val="single" w:sz="6" w:space="0" w:color="auto"/>
              <w:left w:val="single" w:sz="6" w:space="0" w:color="auto"/>
              <w:bottom w:val="single" w:sz="6" w:space="0" w:color="auto"/>
              <w:right w:val="single" w:sz="6" w:space="0" w:color="auto"/>
            </w:tcBorders>
            <w:vAlign w:val="center"/>
          </w:tcPr>
          <w:p w14:paraId="25DC442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E30324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6A050BD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EA4B064" w14:textId="6324CB3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F0FD261" w14:textId="6A2B95C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D06BC36" w14:textId="227E9A2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66F4FE4" w14:textId="321E01B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505BB7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E7FEFD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D20E8C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卢雅彬</w:t>
            </w:r>
          </w:p>
        </w:tc>
        <w:tc>
          <w:tcPr>
            <w:tcW w:w="567" w:type="dxa"/>
            <w:tcBorders>
              <w:top w:val="single" w:sz="6" w:space="0" w:color="auto"/>
              <w:left w:val="single" w:sz="6" w:space="0" w:color="auto"/>
              <w:bottom w:val="single" w:sz="6" w:space="0" w:color="auto"/>
              <w:right w:val="single" w:sz="6" w:space="0" w:color="auto"/>
            </w:tcBorders>
            <w:vAlign w:val="center"/>
          </w:tcPr>
          <w:p w14:paraId="728E82F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044116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2E5B9E9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BE0C7DA" w14:textId="24063C5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95FAF5E" w14:textId="60B551B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6D77353" w14:textId="2471D68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270309C" w14:textId="3F87BB6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116A76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7F4D80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710A00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秦琼</w:t>
            </w:r>
          </w:p>
        </w:tc>
        <w:tc>
          <w:tcPr>
            <w:tcW w:w="567" w:type="dxa"/>
            <w:tcBorders>
              <w:top w:val="single" w:sz="6" w:space="0" w:color="auto"/>
              <w:left w:val="single" w:sz="6" w:space="0" w:color="auto"/>
              <w:bottom w:val="single" w:sz="6" w:space="0" w:color="auto"/>
              <w:right w:val="single" w:sz="6" w:space="0" w:color="auto"/>
            </w:tcBorders>
            <w:vAlign w:val="center"/>
          </w:tcPr>
          <w:p w14:paraId="53D7B5F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56D5A3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1F29D4E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2D895BB" w14:textId="4AB1638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9F4E02D" w14:textId="4B00EC2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24915DB" w14:textId="577DC4A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8D867E5" w14:textId="4B906908"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ADAA5C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D2164A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51F17A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褚巧云</w:t>
            </w:r>
          </w:p>
        </w:tc>
        <w:tc>
          <w:tcPr>
            <w:tcW w:w="567" w:type="dxa"/>
            <w:tcBorders>
              <w:top w:val="single" w:sz="6" w:space="0" w:color="auto"/>
              <w:left w:val="single" w:sz="6" w:space="0" w:color="auto"/>
              <w:bottom w:val="single" w:sz="6" w:space="0" w:color="auto"/>
              <w:right w:val="single" w:sz="6" w:space="0" w:color="auto"/>
            </w:tcBorders>
            <w:vAlign w:val="center"/>
          </w:tcPr>
          <w:p w14:paraId="14DB82D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43740C8"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16BD07D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CE3362C" w14:textId="40309BA4"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3A2191D" w14:textId="442C14ED"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CAA535C" w14:textId="5E05D75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D4CEADC" w14:textId="5054A2A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653153F"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115C0EC"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A96CF1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牛静</w:t>
            </w:r>
          </w:p>
        </w:tc>
        <w:tc>
          <w:tcPr>
            <w:tcW w:w="567" w:type="dxa"/>
            <w:tcBorders>
              <w:top w:val="single" w:sz="6" w:space="0" w:color="auto"/>
              <w:left w:val="single" w:sz="6" w:space="0" w:color="auto"/>
              <w:bottom w:val="single" w:sz="6" w:space="0" w:color="auto"/>
              <w:right w:val="single" w:sz="6" w:space="0" w:color="auto"/>
            </w:tcBorders>
            <w:vAlign w:val="center"/>
          </w:tcPr>
          <w:p w14:paraId="569459E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44A195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1979</w:t>
            </w:r>
          </w:p>
        </w:tc>
        <w:tc>
          <w:tcPr>
            <w:tcW w:w="993" w:type="dxa"/>
            <w:tcBorders>
              <w:top w:val="single" w:sz="6" w:space="0" w:color="auto"/>
              <w:left w:val="single" w:sz="6" w:space="0" w:color="auto"/>
              <w:bottom w:val="single" w:sz="6" w:space="0" w:color="auto"/>
              <w:right w:val="single" w:sz="6" w:space="0" w:color="auto"/>
            </w:tcBorders>
            <w:vAlign w:val="center"/>
          </w:tcPr>
          <w:p w14:paraId="79BABBF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BCA4775" w14:textId="7550B17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A23FAB0" w14:textId="24EADD2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1553212" w14:textId="7B1787F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C6E80E1" w14:textId="7332970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7682DC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C631190"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FA5AEE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张静</w:t>
            </w:r>
          </w:p>
        </w:tc>
        <w:tc>
          <w:tcPr>
            <w:tcW w:w="567" w:type="dxa"/>
            <w:tcBorders>
              <w:top w:val="single" w:sz="6" w:space="0" w:color="auto"/>
              <w:left w:val="single" w:sz="6" w:space="0" w:color="auto"/>
              <w:bottom w:val="single" w:sz="6" w:space="0" w:color="auto"/>
              <w:right w:val="single" w:sz="6" w:space="0" w:color="auto"/>
            </w:tcBorders>
            <w:vAlign w:val="center"/>
          </w:tcPr>
          <w:p w14:paraId="0234D6C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0203C80"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1986</w:t>
            </w:r>
          </w:p>
        </w:tc>
        <w:tc>
          <w:tcPr>
            <w:tcW w:w="993" w:type="dxa"/>
            <w:tcBorders>
              <w:top w:val="single" w:sz="6" w:space="0" w:color="auto"/>
              <w:left w:val="single" w:sz="6" w:space="0" w:color="auto"/>
              <w:bottom w:val="single" w:sz="6" w:space="0" w:color="auto"/>
              <w:right w:val="single" w:sz="6" w:space="0" w:color="auto"/>
            </w:tcBorders>
            <w:vAlign w:val="center"/>
          </w:tcPr>
          <w:p w14:paraId="2FBDDAC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17F2B29" w14:textId="3E3792BE"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6A78B14" w14:textId="66B280C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48F472D" w14:textId="5537581C"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7AA32B6" w14:textId="223E4F7A"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DAA750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2B13E4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4AFF85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杨传真</w:t>
            </w:r>
          </w:p>
        </w:tc>
        <w:tc>
          <w:tcPr>
            <w:tcW w:w="567" w:type="dxa"/>
            <w:tcBorders>
              <w:top w:val="single" w:sz="6" w:space="0" w:color="auto"/>
              <w:left w:val="single" w:sz="6" w:space="0" w:color="auto"/>
              <w:bottom w:val="single" w:sz="6" w:space="0" w:color="auto"/>
              <w:right w:val="single" w:sz="6" w:space="0" w:color="auto"/>
            </w:tcBorders>
            <w:vAlign w:val="center"/>
          </w:tcPr>
          <w:p w14:paraId="2DD7492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71DEFFA"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128C140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2E81719" w14:textId="67E291D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CCADE6B" w14:textId="4BE6150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DC37B86" w14:textId="64029DC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F66968C" w14:textId="66013658"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870AC4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F57F37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C24145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宋然</w:t>
            </w:r>
          </w:p>
        </w:tc>
        <w:tc>
          <w:tcPr>
            <w:tcW w:w="567" w:type="dxa"/>
            <w:tcBorders>
              <w:top w:val="single" w:sz="6" w:space="0" w:color="auto"/>
              <w:left w:val="single" w:sz="6" w:space="0" w:color="auto"/>
              <w:bottom w:val="single" w:sz="6" w:space="0" w:color="auto"/>
              <w:right w:val="single" w:sz="6" w:space="0" w:color="auto"/>
            </w:tcBorders>
            <w:vAlign w:val="center"/>
          </w:tcPr>
          <w:p w14:paraId="4F2D2DF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34926D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7863ABD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2C55278" w14:textId="089DA18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6F991F3" w14:textId="2777EFF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F60CE47" w14:textId="0F546FC1"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FD639B5" w14:textId="19F8DD2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B9D67F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58DB2E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815079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张静</w:t>
            </w:r>
          </w:p>
        </w:tc>
        <w:tc>
          <w:tcPr>
            <w:tcW w:w="567" w:type="dxa"/>
            <w:tcBorders>
              <w:top w:val="single" w:sz="6" w:space="0" w:color="auto"/>
              <w:left w:val="single" w:sz="6" w:space="0" w:color="auto"/>
              <w:bottom w:val="single" w:sz="6" w:space="0" w:color="auto"/>
              <w:right w:val="single" w:sz="6" w:space="0" w:color="auto"/>
            </w:tcBorders>
            <w:vAlign w:val="center"/>
          </w:tcPr>
          <w:p w14:paraId="69D1AE4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C17EC5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2CD31DA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A24504D" w14:textId="16855E9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E297743" w14:textId="1057214B"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7D0FE49" w14:textId="5853AE6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7B81228" w14:textId="2B56343B"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16ABBE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0AB3E7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488F24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肖卫纯</w:t>
            </w:r>
          </w:p>
        </w:tc>
        <w:tc>
          <w:tcPr>
            <w:tcW w:w="567" w:type="dxa"/>
            <w:tcBorders>
              <w:top w:val="single" w:sz="6" w:space="0" w:color="auto"/>
              <w:left w:val="single" w:sz="6" w:space="0" w:color="auto"/>
              <w:bottom w:val="single" w:sz="6" w:space="0" w:color="auto"/>
              <w:right w:val="single" w:sz="6" w:space="0" w:color="auto"/>
            </w:tcBorders>
            <w:vAlign w:val="center"/>
          </w:tcPr>
          <w:p w14:paraId="54C2DEA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2E4FB65"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358D312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4A36862" w14:textId="2996197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BE82875" w14:textId="47C4DDE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464D476" w14:textId="443616A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B37A968" w14:textId="1ECD8D1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785CB4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6B7141D"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88B60C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许轶靓</w:t>
            </w:r>
          </w:p>
        </w:tc>
        <w:tc>
          <w:tcPr>
            <w:tcW w:w="567" w:type="dxa"/>
            <w:tcBorders>
              <w:top w:val="single" w:sz="6" w:space="0" w:color="auto"/>
              <w:left w:val="single" w:sz="6" w:space="0" w:color="auto"/>
              <w:bottom w:val="single" w:sz="6" w:space="0" w:color="auto"/>
              <w:right w:val="single" w:sz="6" w:space="0" w:color="auto"/>
            </w:tcBorders>
            <w:vAlign w:val="center"/>
          </w:tcPr>
          <w:p w14:paraId="760D37C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4223DB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60A7512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DE128C0" w14:textId="78149529"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1E51097" w14:textId="434FD18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BBA253C" w14:textId="7BB2EB99"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F332100" w14:textId="6250A88C"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5C7C6DA"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2D51BB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494438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霍学云</w:t>
            </w:r>
          </w:p>
        </w:tc>
        <w:tc>
          <w:tcPr>
            <w:tcW w:w="567" w:type="dxa"/>
            <w:tcBorders>
              <w:top w:val="single" w:sz="6" w:space="0" w:color="auto"/>
              <w:left w:val="single" w:sz="6" w:space="0" w:color="auto"/>
              <w:bottom w:val="single" w:sz="6" w:space="0" w:color="auto"/>
              <w:right w:val="single" w:sz="6" w:space="0" w:color="auto"/>
            </w:tcBorders>
            <w:vAlign w:val="center"/>
          </w:tcPr>
          <w:p w14:paraId="66EF269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FA7A665"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5DA77E7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DAB1B74" w14:textId="6E9E73F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8491FE3" w14:textId="28BDEAF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8590CED" w14:textId="55884D8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B51A230" w14:textId="126503C5"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82511C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C249AF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35A0D0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吕建祎</w:t>
            </w:r>
          </w:p>
        </w:tc>
        <w:tc>
          <w:tcPr>
            <w:tcW w:w="567" w:type="dxa"/>
            <w:tcBorders>
              <w:top w:val="single" w:sz="6" w:space="0" w:color="auto"/>
              <w:left w:val="single" w:sz="6" w:space="0" w:color="auto"/>
              <w:bottom w:val="single" w:sz="6" w:space="0" w:color="auto"/>
              <w:right w:val="single" w:sz="6" w:space="0" w:color="auto"/>
            </w:tcBorders>
            <w:vAlign w:val="center"/>
          </w:tcPr>
          <w:p w14:paraId="60B1FBA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7107F0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3EE4FF7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2293140" w14:textId="0634DD2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15346DB" w14:textId="3424D70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2D21AE5" w14:textId="4C115402"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15EAD24" w14:textId="00CBB761"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2505584"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127AEA5"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A63E85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陈彦</w:t>
            </w:r>
          </w:p>
        </w:tc>
        <w:tc>
          <w:tcPr>
            <w:tcW w:w="567" w:type="dxa"/>
            <w:tcBorders>
              <w:top w:val="single" w:sz="6" w:space="0" w:color="auto"/>
              <w:left w:val="single" w:sz="6" w:space="0" w:color="auto"/>
              <w:bottom w:val="single" w:sz="6" w:space="0" w:color="auto"/>
              <w:right w:val="single" w:sz="6" w:space="0" w:color="auto"/>
            </w:tcBorders>
            <w:vAlign w:val="center"/>
          </w:tcPr>
          <w:p w14:paraId="75D59A8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1E97664C"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313C3F5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F55A166" w14:textId="0E1FD57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31DAEE1" w14:textId="24FDFDE1"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4CACC12" w14:textId="1277368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303C2AD" w14:textId="0ADDDD5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090817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EED8DA7"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A6044A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盛子洋</w:t>
            </w:r>
          </w:p>
        </w:tc>
        <w:tc>
          <w:tcPr>
            <w:tcW w:w="567" w:type="dxa"/>
            <w:tcBorders>
              <w:top w:val="single" w:sz="6" w:space="0" w:color="auto"/>
              <w:left w:val="single" w:sz="6" w:space="0" w:color="auto"/>
              <w:bottom w:val="single" w:sz="6" w:space="0" w:color="auto"/>
              <w:right w:val="single" w:sz="6" w:space="0" w:color="auto"/>
            </w:tcBorders>
            <w:vAlign w:val="center"/>
          </w:tcPr>
          <w:p w14:paraId="4A37177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E8CAED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361C29D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17D5492" w14:textId="6199D0E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0226BD5" w14:textId="338C76AF"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38FC1E3" w14:textId="7C3D1BA8"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D0E16E0" w14:textId="272C4D8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487639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2C48AD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90EA88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孔庆利</w:t>
            </w:r>
          </w:p>
        </w:tc>
        <w:tc>
          <w:tcPr>
            <w:tcW w:w="567" w:type="dxa"/>
            <w:tcBorders>
              <w:top w:val="single" w:sz="6" w:space="0" w:color="auto"/>
              <w:left w:val="single" w:sz="6" w:space="0" w:color="auto"/>
              <w:bottom w:val="single" w:sz="6" w:space="0" w:color="auto"/>
              <w:right w:val="single" w:sz="6" w:space="0" w:color="auto"/>
            </w:tcBorders>
            <w:vAlign w:val="center"/>
          </w:tcPr>
          <w:p w14:paraId="22632D4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1CC395B"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1969</w:t>
            </w:r>
          </w:p>
        </w:tc>
        <w:tc>
          <w:tcPr>
            <w:tcW w:w="993" w:type="dxa"/>
            <w:tcBorders>
              <w:top w:val="single" w:sz="6" w:space="0" w:color="auto"/>
              <w:left w:val="single" w:sz="6" w:space="0" w:color="auto"/>
              <w:bottom w:val="single" w:sz="6" w:space="0" w:color="auto"/>
              <w:right w:val="single" w:sz="6" w:space="0" w:color="auto"/>
            </w:tcBorders>
            <w:vAlign w:val="center"/>
          </w:tcPr>
          <w:p w14:paraId="22C145F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BA67391" w14:textId="54D9C4C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BAC6328" w14:textId="7B1A0617"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F64DB82" w14:textId="6D2FF93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B45EC4E" w14:textId="678AC6AD"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BA7336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905AB33"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9856E5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龙军</w:t>
            </w:r>
          </w:p>
        </w:tc>
        <w:tc>
          <w:tcPr>
            <w:tcW w:w="567" w:type="dxa"/>
            <w:tcBorders>
              <w:top w:val="single" w:sz="6" w:space="0" w:color="auto"/>
              <w:left w:val="single" w:sz="6" w:space="0" w:color="auto"/>
              <w:bottom w:val="single" w:sz="6" w:space="0" w:color="auto"/>
              <w:right w:val="single" w:sz="6" w:space="0" w:color="auto"/>
            </w:tcBorders>
            <w:vAlign w:val="center"/>
          </w:tcPr>
          <w:p w14:paraId="4EE5C20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F51BE5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1969</w:t>
            </w:r>
          </w:p>
        </w:tc>
        <w:tc>
          <w:tcPr>
            <w:tcW w:w="993" w:type="dxa"/>
            <w:tcBorders>
              <w:top w:val="single" w:sz="6" w:space="0" w:color="auto"/>
              <w:left w:val="single" w:sz="6" w:space="0" w:color="auto"/>
              <w:bottom w:val="single" w:sz="6" w:space="0" w:color="auto"/>
              <w:right w:val="single" w:sz="6" w:space="0" w:color="auto"/>
            </w:tcBorders>
            <w:vAlign w:val="center"/>
          </w:tcPr>
          <w:p w14:paraId="5DFFFF1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40EA46B6" w14:textId="095D636C"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6A78BC8" w14:textId="394BDB0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4AA656E" w14:textId="000CC2A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801E47B" w14:textId="38C0DC3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044A490"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86ACAE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3F708B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夏妙然</w:t>
            </w:r>
          </w:p>
        </w:tc>
        <w:tc>
          <w:tcPr>
            <w:tcW w:w="567" w:type="dxa"/>
            <w:tcBorders>
              <w:top w:val="single" w:sz="6" w:space="0" w:color="auto"/>
              <w:left w:val="single" w:sz="6" w:space="0" w:color="auto"/>
              <w:bottom w:val="single" w:sz="6" w:space="0" w:color="auto"/>
              <w:right w:val="single" w:sz="6" w:space="0" w:color="auto"/>
            </w:tcBorders>
            <w:vAlign w:val="center"/>
          </w:tcPr>
          <w:p w14:paraId="7717080F"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99D19A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1992</w:t>
            </w:r>
          </w:p>
        </w:tc>
        <w:tc>
          <w:tcPr>
            <w:tcW w:w="993" w:type="dxa"/>
            <w:tcBorders>
              <w:top w:val="single" w:sz="6" w:space="0" w:color="auto"/>
              <w:left w:val="single" w:sz="6" w:space="0" w:color="auto"/>
              <w:bottom w:val="single" w:sz="6" w:space="0" w:color="auto"/>
              <w:right w:val="single" w:sz="6" w:space="0" w:color="auto"/>
            </w:tcBorders>
            <w:vAlign w:val="center"/>
          </w:tcPr>
          <w:p w14:paraId="2AED7B8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3A8A070" w14:textId="6939DA2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71FE3F2" w14:textId="7486C79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D788D1D" w14:textId="193B54F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4CA4EF9" w14:textId="02895D1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9FCE39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469F6B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02997A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袁慧慧</w:t>
            </w:r>
          </w:p>
        </w:tc>
        <w:tc>
          <w:tcPr>
            <w:tcW w:w="567" w:type="dxa"/>
            <w:tcBorders>
              <w:top w:val="single" w:sz="6" w:space="0" w:color="auto"/>
              <w:left w:val="single" w:sz="6" w:space="0" w:color="auto"/>
              <w:bottom w:val="single" w:sz="6" w:space="0" w:color="auto"/>
              <w:right w:val="single" w:sz="6" w:space="0" w:color="auto"/>
            </w:tcBorders>
            <w:vAlign w:val="center"/>
          </w:tcPr>
          <w:p w14:paraId="26AABF3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F76CF5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0BFD0A1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5789A94" w14:textId="45DDC95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ECED629" w14:textId="2955DD65"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FFADE26" w14:textId="2333291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629505D" w14:textId="0294866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3B1CE6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5B3EF9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2FB8EF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周玉洁</w:t>
            </w:r>
          </w:p>
        </w:tc>
        <w:tc>
          <w:tcPr>
            <w:tcW w:w="567" w:type="dxa"/>
            <w:tcBorders>
              <w:top w:val="single" w:sz="6" w:space="0" w:color="auto"/>
              <w:left w:val="single" w:sz="6" w:space="0" w:color="auto"/>
              <w:bottom w:val="single" w:sz="6" w:space="0" w:color="auto"/>
              <w:right w:val="single" w:sz="6" w:space="0" w:color="auto"/>
            </w:tcBorders>
            <w:vAlign w:val="center"/>
          </w:tcPr>
          <w:p w14:paraId="07A826B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58E13E6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5423C7A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BB039B2" w14:textId="6E5FCD0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2A2598D" w14:textId="53DD6B64"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195241AE" w14:textId="302D5EC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3AE6052" w14:textId="516A91DF"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ED783B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74924F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C1C94E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王一松</w:t>
            </w:r>
          </w:p>
        </w:tc>
        <w:tc>
          <w:tcPr>
            <w:tcW w:w="567" w:type="dxa"/>
            <w:tcBorders>
              <w:top w:val="single" w:sz="6" w:space="0" w:color="auto"/>
              <w:left w:val="single" w:sz="6" w:space="0" w:color="auto"/>
              <w:bottom w:val="single" w:sz="6" w:space="0" w:color="auto"/>
              <w:right w:val="single" w:sz="6" w:space="0" w:color="auto"/>
            </w:tcBorders>
            <w:vAlign w:val="center"/>
          </w:tcPr>
          <w:p w14:paraId="6F89A5C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EA9BC4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20A9BD4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ACFF8F5" w14:textId="51597856"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78E9B82" w14:textId="3F80999E"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04F08F2A" w14:textId="6541AADF"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BB0F5EF" w14:textId="21ECA872"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7BBBF74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CE54F5C"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4225FB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高娜</w:t>
            </w:r>
          </w:p>
        </w:tc>
        <w:tc>
          <w:tcPr>
            <w:tcW w:w="567" w:type="dxa"/>
            <w:tcBorders>
              <w:top w:val="single" w:sz="6" w:space="0" w:color="auto"/>
              <w:left w:val="single" w:sz="6" w:space="0" w:color="auto"/>
              <w:bottom w:val="single" w:sz="6" w:space="0" w:color="auto"/>
              <w:right w:val="single" w:sz="6" w:space="0" w:color="auto"/>
            </w:tcBorders>
            <w:vAlign w:val="center"/>
          </w:tcPr>
          <w:p w14:paraId="15BE49B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01EDCB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1979</w:t>
            </w:r>
          </w:p>
        </w:tc>
        <w:tc>
          <w:tcPr>
            <w:tcW w:w="993" w:type="dxa"/>
            <w:tcBorders>
              <w:top w:val="single" w:sz="6" w:space="0" w:color="auto"/>
              <w:left w:val="single" w:sz="6" w:space="0" w:color="auto"/>
              <w:bottom w:val="single" w:sz="6" w:space="0" w:color="auto"/>
              <w:right w:val="single" w:sz="6" w:space="0" w:color="auto"/>
            </w:tcBorders>
            <w:vAlign w:val="center"/>
          </w:tcPr>
          <w:p w14:paraId="7B05BC7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61BB0E4" w14:textId="3C5A00C4"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F5DF352" w14:textId="54ABC05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24C581F" w14:textId="2C974EA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5DD741A" w14:textId="182BC298"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64650D81"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50AB6A9"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70E571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张楠</w:t>
            </w:r>
          </w:p>
        </w:tc>
        <w:tc>
          <w:tcPr>
            <w:tcW w:w="567" w:type="dxa"/>
            <w:tcBorders>
              <w:top w:val="single" w:sz="6" w:space="0" w:color="auto"/>
              <w:left w:val="single" w:sz="6" w:space="0" w:color="auto"/>
              <w:bottom w:val="single" w:sz="6" w:space="0" w:color="auto"/>
              <w:right w:val="single" w:sz="6" w:space="0" w:color="auto"/>
            </w:tcBorders>
            <w:vAlign w:val="center"/>
          </w:tcPr>
          <w:p w14:paraId="3C2F3A1C"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AD52593"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5E0F7DB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3561B44" w14:textId="0F4951EB"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960AE02" w14:textId="660480F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D00664F" w14:textId="208AFA1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5361A789" w14:textId="41C35203"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C15B6E5"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13C40CCB"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32B960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谌志筠</w:t>
            </w:r>
          </w:p>
        </w:tc>
        <w:tc>
          <w:tcPr>
            <w:tcW w:w="567" w:type="dxa"/>
            <w:tcBorders>
              <w:top w:val="single" w:sz="6" w:space="0" w:color="auto"/>
              <w:left w:val="single" w:sz="6" w:space="0" w:color="auto"/>
              <w:bottom w:val="single" w:sz="6" w:space="0" w:color="auto"/>
              <w:right w:val="single" w:sz="6" w:space="0" w:color="auto"/>
            </w:tcBorders>
            <w:vAlign w:val="center"/>
          </w:tcPr>
          <w:p w14:paraId="1A281D1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0FF0767D"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16FE544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5F50556" w14:textId="2841B66C"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3DA7548" w14:textId="288D378F"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ED2181C" w14:textId="5E8C5E6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CF3B28E" w14:textId="6D774B8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4B7E9AC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81649B4"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A16686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孙青</w:t>
            </w:r>
          </w:p>
        </w:tc>
        <w:tc>
          <w:tcPr>
            <w:tcW w:w="567" w:type="dxa"/>
            <w:tcBorders>
              <w:top w:val="single" w:sz="6" w:space="0" w:color="auto"/>
              <w:left w:val="single" w:sz="6" w:space="0" w:color="auto"/>
              <w:bottom w:val="single" w:sz="6" w:space="0" w:color="auto"/>
              <w:right w:val="single" w:sz="6" w:space="0" w:color="auto"/>
            </w:tcBorders>
            <w:vAlign w:val="center"/>
          </w:tcPr>
          <w:p w14:paraId="18B0854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46F49A74"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30D6227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1F41BC6" w14:textId="278F9323"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CDA42CA" w14:textId="2CAFE78F"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C40FA47" w14:textId="4E104486"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3CE46CA" w14:textId="4CD9E51B"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ED5E06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5304DDF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7CC461D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刘莎</w:t>
            </w:r>
          </w:p>
        </w:tc>
        <w:tc>
          <w:tcPr>
            <w:tcW w:w="567" w:type="dxa"/>
            <w:tcBorders>
              <w:top w:val="single" w:sz="6" w:space="0" w:color="auto"/>
              <w:left w:val="single" w:sz="6" w:space="0" w:color="auto"/>
              <w:bottom w:val="single" w:sz="6" w:space="0" w:color="auto"/>
              <w:right w:val="single" w:sz="6" w:space="0" w:color="auto"/>
            </w:tcBorders>
            <w:vAlign w:val="center"/>
          </w:tcPr>
          <w:p w14:paraId="14EA3A6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8CFCF18"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1984</w:t>
            </w:r>
          </w:p>
        </w:tc>
        <w:tc>
          <w:tcPr>
            <w:tcW w:w="993" w:type="dxa"/>
            <w:tcBorders>
              <w:top w:val="single" w:sz="6" w:space="0" w:color="auto"/>
              <w:left w:val="single" w:sz="6" w:space="0" w:color="auto"/>
              <w:bottom w:val="single" w:sz="6" w:space="0" w:color="auto"/>
              <w:right w:val="single" w:sz="6" w:space="0" w:color="auto"/>
            </w:tcBorders>
            <w:vAlign w:val="center"/>
          </w:tcPr>
          <w:p w14:paraId="5748BCB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1C7C68A9" w14:textId="577E763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6BC7ED5D" w14:textId="57F8D643"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FE9FE0C" w14:textId="64EE3CC2"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7EC3F689" w14:textId="045839DE"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5860AF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E0F9CC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27FE365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贾智慧</w:t>
            </w:r>
          </w:p>
        </w:tc>
        <w:tc>
          <w:tcPr>
            <w:tcW w:w="567" w:type="dxa"/>
            <w:tcBorders>
              <w:top w:val="single" w:sz="6" w:space="0" w:color="auto"/>
              <w:left w:val="single" w:sz="6" w:space="0" w:color="auto"/>
              <w:bottom w:val="single" w:sz="6" w:space="0" w:color="auto"/>
              <w:right w:val="single" w:sz="6" w:space="0" w:color="auto"/>
            </w:tcBorders>
            <w:vAlign w:val="center"/>
          </w:tcPr>
          <w:p w14:paraId="5E777C59"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28EA4CE2" w14:textId="77777777" w:rsidR="00863058" w:rsidRPr="003F1CEF" w:rsidRDefault="00863058">
            <w:pPr>
              <w:jc w:val="center"/>
              <w:rPr>
                <w:rFonts w:ascii="仿宋" w:eastAsia="仿宋" w:hAnsi="仿宋" w:cs="黑体"/>
                <w:bCs/>
              </w:rPr>
            </w:pPr>
            <w:r w:rsidRPr="003F1CEF">
              <w:rPr>
                <w:rFonts w:ascii="仿宋" w:eastAsia="仿宋" w:hAnsi="仿宋" w:cs="宋体"/>
                <w:kern w:val="0"/>
              </w:rPr>
              <w:t>1990</w:t>
            </w:r>
          </w:p>
        </w:tc>
        <w:tc>
          <w:tcPr>
            <w:tcW w:w="993" w:type="dxa"/>
            <w:tcBorders>
              <w:top w:val="single" w:sz="6" w:space="0" w:color="auto"/>
              <w:left w:val="single" w:sz="6" w:space="0" w:color="auto"/>
              <w:bottom w:val="single" w:sz="6" w:space="0" w:color="auto"/>
              <w:right w:val="single" w:sz="6" w:space="0" w:color="auto"/>
            </w:tcBorders>
            <w:vAlign w:val="center"/>
          </w:tcPr>
          <w:p w14:paraId="3F9438D1"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454850A" w14:textId="10904E8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980A5AE" w14:textId="4E1B680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4760BDE8" w14:textId="1BCB1E0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56241E0" w14:textId="5DBDEF84"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F5E0E6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26052DF"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457E903"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王昊</w:t>
            </w:r>
          </w:p>
        </w:tc>
        <w:tc>
          <w:tcPr>
            <w:tcW w:w="567" w:type="dxa"/>
            <w:tcBorders>
              <w:top w:val="single" w:sz="6" w:space="0" w:color="auto"/>
              <w:left w:val="single" w:sz="6" w:space="0" w:color="auto"/>
              <w:bottom w:val="single" w:sz="6" w:space="0" w:color="auto"/>
              <w:right w:val="single" w:sz="6" w:space="0" w:color="auto"/>
            </w:tcBorders>
            <w:vAlign w:val="center"/>
          </w:tcPr>
          <w:p w14:paraId="7B92F42D"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FAE5C4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6F1617D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3D9D27A3" w14:textId="26293D62"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106695D" w14:textId="2F102426"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E04E3C2" w14:textId="228626FE"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CA2748D" w14:textId="722085AF"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08F3BD9"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65C573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4F89ECB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张贵焘</w:t>
            </w:r>
          </w:p>
        </w:tc>
        <w:tc>
          <w:tcPr>
            <w:tcW w:w="567" w:type="dxa"/>
            <w:tcBorders>
              <w:top w:val="single" w:sz="6" w:space="0" w:color="auto"/>
              <w:left w:val="single" w:sz="6" w:space="0" w:color="auto"/>
              <w:bottom w:val="single" w:sz="6" w:space="0" w:color="auto"/>
              <w:right w:val="single" w:sz="6" w:space="0" w:color="auto"/>
            </w:tcBorders>
            <w:vAlign w:val="center"/>
          </w:tcPr>
          <w:p w14:paraId="794AC9F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453336B7"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58C6DBA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5FE47E76" w14:textId="71E4D880"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BD45FF0" w14:textId="6B00D768"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D7169AD" w14:textId="063035F1"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2F01CD8" w14:textId="20EAC4E0"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194B2F3B"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1F7C236"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38E25BF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唐佐青</w:t>
            </w:r>
          </w:p>
        </w:tc>
        <w:tc>
          <w:tcPr>
            <w:tcW w:w="567" w:type="dxa"/>
            <w:tcBorders>
              <w:top w:val="single" w:sz="6" w:space="0" w:color="auto"/>
              <w:left w:val="single" w:sz="6" w:space="0" w:color="auto"/>
              <w:bottom w:val="single" w:sz="6" w:space="0" w:color="auto"/>
              <w:right w:val="single" w:sz="6" w:space="0" w:color="auto"/>
            </w:tcBorders>
            <w:vAlign w:val="center"/>
          </w:tcPr>
          <w:p w14:paraId="5EEE33F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734BAD5E" w14:textId="77777777" w:rsidR="00863058" w:rsidRPr="003F1CEF" w:rsidRDefault="00863058">
            <w:pPr>
              <w:jc w:val="center"/>
              <w:rPr>
                <w:rFonts w:ascii="仿宋" w:eastAsia="仿宋" w:hAnsi="仿宋" w:cs="黑体"/>
                <w:bCs/>
              </w:rPr>
            </w:pPr>
            <w:r w:rsidRPr="003F1CEF">
              <w:rPr>
                <w:rFonts w:ascii="仿宋" w:eastAsia="仿宋" w:hAnsi="仿宋" w:cs="宋体"/>
                <w:kern w:val="0"/>
              </w:rPr>
              <w:t>1975</w:t>
            </w:r>
          </w:p>
        </w:tc>
        <w:tc>
          <w:tcPr>
            <w:tcW w:w="993" w:type="dxa"/>
            <w:tcBorders>
              <w:top w:val="single" w:sz="6" w:space="0" w:color="auto"/>
              <w:left w:val="single" w:sz="6" w:space="0" w:color="auto"/>
              <w:bottom w:val="single" w:sz="6" w:space="0" w:color="auto"/>
              <w:right w:val="single" w:sz="6" w:space="0" w:color="auto"/>
            </w:tcBorders>
            <w:vAlign w:val="center"/>
          </w:tcPr>
          <w:p w14:paraId="3946E2EA"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6F7BF6E8" w14:textId="44E9181A"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01BC2290" w14:textId="3A05F41C"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2986A097" w14:textId="388B2B10"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2CCB9621" w14:textId="43EA8907"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3DAD054B"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745FA998"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14FA312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王璐璐</w:t>
            </w:r>
          </w:p>
        </w:tc>
        <w:tc>
          <w:tcPr>
            <w:tcW w:w="567" w:type="dxa"/>
            <w:tcBorders>
              <w:top w:val="single" w:sz="6" w:space="0" w:color="auto"/>
              <w:left w:val="single" w:sz="6" w:space="0" w:color="auto"/>
              <w:bottom w:val="single" w:sz="6" w:space="0" w:color="auto"/>
              <w:right w:val="single" w:sz="6" w:space="0" w:color="auto"/>
            </w:tcBorders>
            <w:vAlign w:val="center"/>
          </w:tcPr>
          <w:p w14:paraId="5D3C14E8"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64FAF886"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1983</w:t>
            </w:r>
          </w:p>
        </w:tc>
        <w:tc>
          <w:tcPr>
            <w:tcW w:w="993" w:type="dxa"/>
            <w:tcBorders>
              <w:top w:val="single" w:sz="6" w:space="0" w:color="auto"/>
              <w:left w:val="single" w:sz="6" w:space="0" w:color="auto"/>
              <w:bottom w:val="single" w:sz="6" w:space="0" w:color="auto"/>
              <w:right w:val="single" w:sz="6" w:space="0" w:color="auto"/>
            </w:tcBorders>
            <w:vAlign w:val="center"/>
          </w:tcPr>
          <w:p w14:paraId="0B1D0A45"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41FA785" w14:textId="080EE881"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D6A8AD4" w14:textId="782A9102"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B5CEE68" w14:textId="68534047"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373314AD" w14:textId="2E211C9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BD0B496"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31B0DCEC"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691818E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杜抱朴</w:t>
            </w:r>
          </w:p>
        </w:tc>
        <w:tc>
          <w:tcPr>
            <w:tcW w:w="567" w:type="dxa"/>
            <w:tcBorders>
              <w:top w:val="single" w:sz="6" w:space="0" w:color="auto"/>
              <w:left w:val="single" w:sz="6" w:space="0" w:color="auto"/>
              <w:bottom w:val="single" w:sz="6" w:space="0" w:color="auto"/>
              <w:right w:val="single" w:sz="6" w:space="0" w:color="auto"/>
            </w:tcBorders>
            <w:vAlign w:val="center"/>
          </w:tcPr>
          <w:p w14:paraId="5C816270"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AAA45D1"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1989</w:t>
            </w:r>
          </w:p>
        </w:tc>
        <w:tc>
          <w:tcPr>
            <w:tcW w:w="993" w:type="dxa"/>
            <w:tcBorders>
              <w:top w:val="single" w:sz="6" w:space="0" w:color="auto"/>
              <w:left w:val="single" w:sz="6" w:space="0" w:color="auto"/>
              <w:bottom w:val="single" w:sz="6" w:space="0" w:color="auto"/>
              <w:right w:val="single" w:sz="6" w:space="0" w:color="auto"/>
            </w:tcBorders>
            <w:vAlign w:val="center"/>
          </w:tcPr>
          <w:p w14:paraId="214548AE"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7A02084F" w14:textId="22C3B878"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B05BB61" w14:textId="5D0B19B0"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65F25BAB" w14:textId="113D05FB"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DB38A63" w14:textId="5185881C"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088649F0"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0AC8FF1"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571B0C4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贾晓伟</w:t>
            </w:r>
          </w:p>
        </w:tc>
        <w:tc>
          <w:tcPr>
            <w:tcW w:w="567" w:type="dxa"/>
            <w:tcBorders>
              <w:top w:val="single" w:sz="6" w:space="0" w:color="auto"/>
              <w:left w:val="single" w:sz="6" w:space="0" w:color="auto"/>
              <w:bottom w:val="single" w:sz="6" w:space="0" w:color="auto"/>
              <w:right w:val="single" w:sz="6" w:space="0" w:color="auto"/>
            </w:tcBorders>
            <w:vAlign w:val="center"/>
          </w:tcPr>
          <w:p w14:paraId="43B2158B"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1F15FF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1980</w:t>
            </w:r>
          </w:p>
        </w:tc>
        <w:tc>
          <w:tcPr>
            <w:tcW w:w="993" w:type="dxa"/>
            <w:tcBorders>
              <w:top w:val="single" w:sz="6" w:space="0" w:color="auto"/>
              <w:left w:val="single" w:sz="6" w:space="0" w:color="auto"/>
              <w:bottom w:val="single" w:sz="6" w:space="0" w:color="auto"/>
              <w:right w:val="single" w:sz="6" w:space="0" w:color="auto"/>
            </w:tcBorders>
            <w:vAlign w:val="center"/>
          </w:tcPr>
          <w:p w14:paraId="43FB8B34"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4182920" w14:textId="1B21D09F"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DEE854B" w14:textId="32F783DA"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527C71D3" w14:textId="45853AF4"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B2794DB" w14:textId="05C25A3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5D84E53E"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2CF2E64" w14:textId="77777777" w:rsidR="00863058" w:rsidRPr="003F1CEF" w:rsidRDefault="00863058">
            <w:pPr>
              <w:pStyle w:val="af"/>
              <w:numPr>
                <w:ilvl w:val="0"/>
                <w:numId w:val="13"/>
              </w:numPr>
              <w:ind w:firstLineChars="0"/>
              <w:jc w:val="center"/>
              <w:rPr>
                <w:rFonts w:ascii="仿宋" w:eastAsia="仿宋" w:hAnsi="仿宋" w:cs="黑体"/>
                <w:bCs/>
              </w:rPr>
            </w:pPr>
          </w:p>
        </w:tc>
        <w:tc>
          <w:tcPr>
            <w:tcW w:w="993" w:type="dxa"/>
            <w:tcBorders>
              <w:top w:val="single" w:sz="6" w:space="0" w:color="auto"/>
              <w:left w:val="single" w:sz="6" w:space="0" w:color="auto"/>
              <w:bottom w:val="single" w:sz="6" w:space="0" w:color="auto"/>
              <w:right w:val="single" w:sz="6" w:space="0" w:color="auto"/>
            </w:tcBorders>
            <w:vAlign w:val="center"/>
          </w:tcPr>
          <w:p w14:paraId="013380A2"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张宝营</w:t>
            </w:r>
          </w:p>
        </w:tc>
        <w:tc>
          <w:tcPr>
            <w:tcW w:w="567" w:type="dxa"/>
            <w:tcBorders>
              <w:top w:val="single" w:sz="6" w:space="0" w:color="auto"/>
              <w:left w:val="single" w:sz="6" w:space="0" w:color="auto"/>
              <w:bottom w:val="single" w:sz="6" w:space="0" w:color="auto"/>
              <w:right w:val="single" w:sz="6" w:space="0" w:color="auto"/>
            </w:tcBorders>
            <w:vAlign w:val="center"/>
          </w:tcPr>
          <w:p w14:paraId="2FDA7336"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A82A679" w14:textId="77777777" w:rsidR="00863058" w:rsidRPr="003F1CEF" w:rsidRDefault="00863058">
            <w:pPr>
              <w:jc w:val="center"/>
              <w:rPr>
                <w:rFonts w:ascii="仿宋" w:eastAsia="仿宋" w:hAnsi="仿宋" w:cs="黑体"/>
                <w:bCs/>
              </w:rPr>
            </w:pPr>
            <w:r w:rsidRPr="003F1CEF">
              <w:rPr>
                <w:rFonts w:ascii="仿宋" w:eastAsia="仿宋" w:hAnsi="仿宋" w:cs="宋体"/>
                <w:kern w:val="0"/>
              </w:rPr>
              <w:t>1985</w:t>
            </w:r>
          </w:p>
        </w:tc>
        <w:tc>
          <w:tcPr>
            <w:tcW w:w="993" w:type="dxa"/>
            <w:tcBorders>
              <w:top w:val="single" w:sz="6" w:space="0" w:color="auto"/>
              <w:left w:val="single" w:sz="6" w:space="0" w:color="auto"/>
              <w:bottom w:val="single" w:sz="6" w:space="0" w:color="auto"/>
              <w:right w:val="single" w:sz="6" w:space="0" w:color="auto"/>
            </w:tcBorders>
            <w:vAlign w:val="center"/>
          </w:tcPr>
          <w:p w14:paraId="31395CB7" w14:textId="77777777" w:rsidR="00863058" w:rsidRPr="003F1CEF" w:rsidRDefault="00863058">
            <w:pPr>
              <w:jc w:val="center"/>
              <w:rPr>
                <w:rFonts w:ascii="仿宋" w:eastAsia="仿宋" w:hAnsi="仿宋" w:cs="黑体"/>
                <w:bCs/>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00A6B818" w14:textId="577B9117" w:rsidR="00863058" w:rsidRPr="003F1CEF" w:rsidRDefault="00863058">
            <w:pPr>
              <w:jc w:val="center"/>
              <w:rPr>
                <w:rFonts w:ascii="仿宋" w:eastAsia="仿宋" w:hAnsi="仿宋" w:cs="黑体"/>
                <w:bCs/>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6F11B81" w14:textId="3731D029" w:rsidR="00863058" w:rsidRPr="003F1CEF" w:rsidRDefault="00863058">
            <w:pPr>
              <w:jc w:val="center"/>
              <w:rPr>
                <w:rFonts w:ascii="仿宋" w:eastAsia="仿宋" w:hAnsi="仿宋" w:cs="黑体"/>
                <w:bCs/>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3AB8F2D7" w14:textId="09B406ED" w:rsidR="00863058" w:rsidRPr="003F1CEF" w:rsidRDefault="00863058">
            <w:pPr>
              <w:jc w:val="center"/>
              <w:rPr>
                <w:rFonts w:ascii="仿宋" w:eastAsia="仿宋" w:hAnsi="仿宋" w:cs="黑体"/>
                <w:bCs/>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6448F250" w14:textId="43DB8C49" w:rsidR="00863058" w:rsidRPr="003F1CEF" w:rsidRDefault="00863058">
            <w:pPr>
              <w:jc w:val="center"/>
              <w:rPr>
                <w:rFonts w:ascii="仿宋" w:eastAsia="仿宋" w:hAnsi="仿宋" w:cs="黑体"/>
                <w:bCs/>
              </w:rPr>
            </w:pPr>
            <w:r w:rsidRPr="003F1CEF">
              <w:rPr>
                <w:rFonts w:ascii="仿宋" w:eastAsia="仿宋" w:hAnsi="仿宋" w:cs="宋体" w:hint="eastAsia"/>
                <w:kern w:val="0"/>
              </w:rPr>
              <w:t>长期</w:t>
            </w:r>
          </w:p>
        </w:tc>
      </w:tr>
      <w:tr w:rsidR="003F1CEF" w:rsidRPr="003F1CEF" w14:paraId="29A14EA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E5B50DE" w14:textId="2F4CD543"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203A2A38" w14:textId="77777777"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贾玉峰</w:t>
            </w:r>
          </w:p>
        </w:tc>
        <w:tc>
          <w:tcPr>
            <w:tcW w:w="567" w:type="dxa"/>
            <w:tcBorders>
              <w:top w:val="single" w:sz="6" w:space="0" w:color="auto"/>
              <w:left w:val="single" w:sz="6" w:space="0" w:color="auto"/>
              <w:bottom w:val="single" w:sz="6" w:space="0" w:color="auto"/>
              <w:right w:val="single" w:sz="6" w:space="0" w:color="auto"/>
            </w:tcBorders>
            <w:vAlign w:val="center"/>
          </w:tcPr>
          <w:p w14:paraId="72726A73" w14:textId="77777777"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2A6AC241" w14:textId="77777777" w:rsidR="00863058" w:rsidRPr="003F1CEF" w:rsidRDefault="00863058">
            <w:pPr>
              <w:jc w:val="center"/>
              <w:rPr>
                <w:rFonts w:ascii="仿宋" w:eastAsia="仿宋" w:hAnsi="仿宋" w:cs="宋体"/>
                <w:kern w:val="0"/>
              </w:rPr>
            </w:pPr>
            <w:r w:rsidRPr="003F1CEF">
              <w:rPr>
                <w:rFonts w:ascii="仿宋" w:eastAsia="仿宋" w:hAnsi="仿宋" w:cs="宋体"/>
                <w:kern w:val="0"/>
              </w:rPr>
              <w:t>1993</w:t>
            </w:r>
          </w:p>
        </w:tc>
        <w:tc>
          <w:tcPr>
            <w:tcW w:w="993" w:type="dxa"/>
            <w:tcBorders>
              <w:top w:val="single" w:sz="6" w:space="0" w:color="auto"/>
              <w:left w:val="single" w:sz="6" w:space="0" w:color="auto"/>
              <w:bottom w:val="single" w:sz="6" w:space="0" w:color="auto"/>
              <w:right w:val="single" w:sz="6" w:space="0" w:color="auto"/>
            </w:tcBorders>
            <w:vAlign w:val="center"/>
          </w:tcPr>
          <w:p w14:paraId="5CAAF07C" w14:textId="77777777"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中级</w:t>
            </w:r>
          </w:p>
        </w:tc>
        <w:tc>
          <w:tcPr>
            <w:tcW w:w="708" w:type="dxa"/>
            <w:tcBorders>
              <w:top w:val="single" w:sz="6" w:space="0" w:color="auto"/>
              <w:left w:val="single" w:sz="6" w:space="0" w:color="auto"/>
              <w:bottom w:val="single" w:sz="6" w:space="0" w:color="auto"/>
              <w:right w:val="single" w:sz="6" w:space="0" w:color="auto"/>
            </w:tcBorders>
            <w:vAlign w:val="center"/>
          </w:tcPr>
          <w:p w14:paraId="24D899B8" w14:textId="7584B762"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48DE510" w14:textId="0F10B83D"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首都医科大学基础医学院</w:t>
            </w:r>
          </w:p>
        </w:tc>
        <w:tc>
          <w:tcPr>
            <w:tcW w:w="955" w:type="dxa"/>
            <w:tcBorders>
              <w:top w:val="single" w:sz="6" w:space="0" w:color="auto"/>
              <w:left w:val="single" w:sz="6" w:space="0" w:color="auto"/>
              <w:bottom w:val="single" w:sz="6" w:space="0" w:color="auto"/>
              <w:right w:val="single" w:sz="6" w:space="0" w:color="auto"/>
            </w:tcBorders>
            <w:vAlign w:val="center"/>
          </w:tcPr>
          <w:p w14:paraId="729959A5" w14:textId="2754EA85"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011100C" w14:textId="58A1A755"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长期</w:t>
            </w:r>
          </w:p>
        </w:tc>
      </w:tr>
      <w:tr w:rsidR="003F1CEF" w:rsidRPr="003F1CEF" w14:paraId="1E623758"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2610634" w14:textId="77777777"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3F37F160" w14:textId="02C65909"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李玉琳</w:t>
            </w:r>
          </w:p>
        </w:tc>
        <w:tc>
          <w:tcPr>
            <w:tcW w:w="567" w:type="dxa"/>
            <w:tcBorders>
              <w:top w:val="single" w:sz="6" w:space="0" w:color="auto"/>
              <w:left w:val="single" w:sz="6" w:space="0" w:color="auto"/>
              <w:bottom w:val="single" w:sz="6" w:space="0" w:color="auto"/>
              <w:right w:val="single" w:sz="6" w:space="0" w:color="auto"/>
            </w:tcBorders>
            <w:vAlign w:val="center"/>
          </w:tcPr>
          <w:p w14:paraId="6033CCB6" w14:textId="0E52596E"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E413DFB" w14:textId="083D9C6B" w:rsidR="00863058" w:rsidRPr="003F1CEF" w:rsidRDefault="00863058">
            <w:pPr>
              <w:jc w:val="center"/>
              <w:rPr>
                <w:rFonts w:ascii="仿宋" w:eastAsia="仿宋" w:hAnsi="仿宋" w:cs="宋体"/>
                <w:kern w:val="0"/>
              </w:rPr>
            </w:pPr>
            <w:r w:rsidRPr="003F1CEF">
              <w:rPr>
                <w:rFonts w:ascii="仿宋" w:eastAsia="仿宋" w:hAnsi="仿宋" w:cs="宋体"/>
                <w:kern w:val="0"/>
              </w:rPr>
              <w:t>1976</w:t>
            </w:r>
          </w:p>
        </w:tc>
        <w:tc>
          <w:tcPr>
            <w:tcW w:w="993" w:type="dxa"/>
            <w:tcBorders>
              <w:top w:val="single" w:sz="6" w:space="0" w:color="auto"/>
              <w:left w:val="single" w:sz="6" w:space="0" w:color="auto"/>
              <w:bottom w:val="single" w:sz="6" w:space="0" w:color="auto"/>
              <w:right w:val="single" w:sz="6" w:space="0" w:color="auto"/>
            </w:tcBorders>
            <w:vAlign w:val="center"/>
          </w:tcPr>
          <w:p w14:paraId="67F3942F" w14:textId="3EA67BFA"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0688AC4A" w14:textId="13EF0E20"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444644DC" w14:textId="54FD8F1B"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首都医科大学第六临床医学院</w:t>
            </w:r>
          </w:p>
        </w:tc>
        <w:tc>
          <w:tcPr>
            <w:tcW w:w="955" w:type="dxa"/>
            <w:tcBorders>
              <w:top w:val="single" w:sz="6" w:space="0" w:color="auto"/>
              <w:left w:val="single" w:sz="6" w:space="0" w:color="auto"/>
              <w:bottom w:val="single" w:sz="6" w:space="0" w:color="auto"/>
              <w:right w:val="single" w:sz="6" w:space="0" w:color="auto"/>
            </w:tcBorders>
            <w:vAlign w:val="center"/>
          </w:tcPr>
          <w:p w14:paraId="56CC8BAE" w14:textId="60BE2C21"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0017714D" w14:textId="154FBF3A" w:rsidR="00863058" w:rsidRPr="003F1CEF" w:rsidRDefault="00863058">
            <w:pPr>
              <w:jc w:val="center"/>
              <w:rPr>
                <w:rFonts w:ascii="仿宋" w:eastAsia="仿宋" w:hAnsi="仿宋" w:cs="宋体"/>
                <w:kern w:val="0"/>
              </w:rPr>
            </w:pPr>
            <w:r w:rsidRPr="003F1CEF">
              <w:rPr>
                <w:rFonts w:ascii="仿宋" w:eastAsia="仿宋" w:hAnsi="仿宋" w:cs="宋体"/>
                <w:kern w:val="0"/>
              </w:rPr>
              <w:t>2022年</w:t>
            </w:r>
          </w:p>
        </w:tc>
      </w:tr>
      <w:tr w:rsidR="003F1CEF" w:rsidRPr="003F1CEF" w14:paraId="12FD2D1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0F15ED9D" w14:textId="77777777"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574964D1" w14:textId="1267B90A"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朱圣韬</w:t>
            </w:r>
          </w:p>
        </w:tc>
        <w:tc>
          <w:tcPr>
            <w:tcW w:w="567" w:type="dxa"/>
            <w:tcBorders>
              <w:top w:val="single" w:sz="6" w:space="0" w:color="auto"/>
              <w:left w:val="single" w:sz="6" w:space="0" w:color="auto"/>
              <w:bottom w:val="single" w:sz="6" w:space="0" w:color="auto"/>
              <w:right w:val="single" w:sz="6" w:space="0" w:color="auto"/>
            </w:tcBorders>
            <w:vAlign w:val="center"/>
          </w:tcPr>
          <w:p w14:paraId="35AD9C63" w14:textId="303264E3"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60556279" w14:textId="18553168" w:rsidR="00863058" w:rsidRPr="003F1CEF" w:rsidRDefault="00863058">
            <w:pPr>
              <w:jc w:val="center"/>
              <w:rPr>
                <w:rFonts w:ascii="仿宋" w:eastAsia="仿宋" w:hAnsi="仿宋" w:cs="宋体"/>
                <w:kern w:val="0"/>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46AF93FF" w14:textId="17552D90"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正高级</w:t>
            </w:r>
          </w:p>
        </w:tc>
        <w:tc>
          <w:tcPr>
            <w:tcW w:w="708" w:type="dxa"/>
            <w:tcBorders>
              <w:top w:val="single" w:sz="6" w:space="0" w:color="auto"/>
              <w:left w:val="single" w:sz="6" w:space="0" w:color="auto"/>
              <w:bottom w:val="single" w:sz="6" w:space="0" w:color="auto"/>
              <w:right w:val="single" w:sz="6" w:space="0" w:color="auto"/>
            </w:tcBorders>
            <w:vAlign w:val="center"/>
          </w:tcPr>
          <w:p w14:paraId="58CD87E2" w14:textId="39C1AB6E"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5FE2D8AB" w14:textId="55DA64B0"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首都医科大学友谊医院</w:t>
            </w:r>
          </w:p>
        </w:tc>
        <w:tc>
          <w:tcPr>
            <w:tcW w:w="955" w:type="dxa"/>
            <w:tcBorders>
              <w:top w:val="single" w:sz="6" w:space="0" w:color="auto"/>
              <w:left w:val="single" w:sz="6" w:space="0" w:color="auto"/>
              <w:bottom w:val="single" w:sz="6" w:space="0" w:color="auto"/>
              <w:right w:val="single" w:sz="6" w:space="0" w:color="auto"/>
            </w:tcBorders>
            <w:vAlign w:val="center"/>
          </w:tcPr>
          <w:p w14:paraId="1C9F03B8" w14:textId="7AAFCBCC"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B5E7D64" w14:textId="0E7A78A3" w:rsidR="00863058" w:rsidRPr="003F1CEF" w:rsidRDefault="00863058">
            <w:pPr>
              <w:jc w:val="center"/>
              <w:rPr>
                <w:rFonts w:ascii="仿宋" w:eastAsia="仿宋" w:hAnsi="仿宋" w:cs="宋体"/>
                <w:kern w:val="0"/>
              </w:rPr>
            </w:pPr>
            <w:r w:rsidRPr="003F1CEF">
              <w:rPr>
                <w:rFonts w:ascii="仿宋" w:eastAsia="仿宋" w:hAnsi="仿宋" w:cs="宋体"/>
                <w:kern w:val="0"/>
              </w:rPr>
              <w:t>2022年</w:t>
            </w:r>
          </w:p>
        </w:tc>
      </w:tr>
      <w:tr w:rsidR="003F1CEF" w:rsidRPr="003F1CEF" w14:paraId="3E69EC83"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920C24D" w14:textId="77777777"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68CAC9BB" w14:textId="0F65AC57"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郭鸿昌</w:t>
            </w:r>
          </w:p>
        </w:tc>
        <w:tc>
          <w:tcPr>
            <w:tcW w:w="567" w:type="dxa"/>
            <w:tcBorders>
              <w:top w:val="single" w:sz="6" w:space="0" w:color="auto"/>
              <w:left w:val="single" w:sz="6" w:space="0" w:color="auto"/>
              <w:bottom w:val="single" w:sz="6" w:space="0" w:color="auto"/>
              <w:right w:val="single" w:sz="6" w:space="0" w:color="auto"/>
            </w:tcBorders>
            <w:vAlign w:val="center"/>
          </w:tcPr>
          <w:p w14:paraId="46A9E8E5" w14:textId="4A915002"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7F586A7C" w14:textId="43B744BA" w:rsidR="00863058" w:rsidRPr="003F1CEF" w:rsidRDefault="00863058">
            <w:pPr>
              <w:jc w:val="center"/>
              <w:rPr>
                <w:rFonts w:ascii="仿宋" w:eastAsia="仿宋" w:hAnsi="仿宋" w:cs="宋体"/>
                <w:kern w:val="0"/>
              </w:rPr>
            </w:pPr>
            <w:r w:rsidRPr="003F1CEF">
              <w:rPr>
                <w:rFonts w:ascii="仿宋" w:eastAsia="仿宋" w:hAnsi="仿宋" w:cs="宋体"/>
                <w:kern w:val="0"/>
              </w:rPr>
              <w:t>1987</w:t>
            </w:r>
          </w:p>
        </w:tc>
        <w:tc>
          <w:tcPr>
            <w:tcW w:w="993" w:type="dxa"/>
            <w:tcBorders>
              <w:top w:val="single" w:sz="6" w:space="0" w:color="auto"/>
              <w:left w:val="single" w:sz="6" w:space="0" w:color="auto"/>
              <w:bottom w:val="single" w:sz="6" w:space="0" w:color="auto"/>
              <w:right w:val="single" w:sz="6" w:space="0" w:color="auto"/>
            </w:tcBorders>
            <w:vAlign w:val="center"/>
          </w:tcPr>
          <w:p w14:paraId="7DFA1A51" w14:textId="68D471E7"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ED09E9E" w14:textId="39229F0F"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246203B8" w14:textId="003CCAC2"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首都医科大学附属北京安贞医院</w:t>
            </w:r>
          </w:p>
        </w:tc>
        <w:tc>
          <w:tcPr>
            <w:tcW w:w="955" w:type="dxa"/>
            <w:tcBorders>
              <w:top w:val="single" w:sz="6" w:space="0" w:color="auto"/>
              <w:left w:val="single" w:sz="6" w:space="0" w:color="auto"/>
              <w:bottom w:val="single" w:sz="6" w:space="0" w:color="auto"/>
              <w:right w:val="single" w:sz="6" w:space="0" w:color="auto"/>
            </w:tcBorders>
            <w:vAlign w:val="center"/>
          </w:tcPr>
          <w:p w14:paraId="5F35681C" w14:textId="452A3AD5"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EE7D1D7" w14:textId="0B72CB20" w:rsidR="00863058" w:rsidRPr="003F1CEF" w:rsidRDefault="00863058">
            <w:pPr>
              <w:jc w:val="center"/>
              <w:rPr>
                <w:rFonts w:ascii="仿宋" w:eastAsia="仿宋" w:hAnsi="仿宋" w:cs="宋体"/>
                <w:kern w:val="0"/>
              </w:rPr>
            </w:pPr>
            <w:r w:rsidRPr="003F1CEF">
              <w:rPr>
                <w:rFonts w:ascii="仿宋" w:eastAsia="仿宋" w:hAnsi="仿宋" w:cs="宋体"/>
                <w:kern w:val="0"/>
              </w:rPr>
              <w:t>2022年</w:t>
            </w:r>
          </w:p>
        </w:tc>
      </w:tr>
      <w:tr w:rsidR="003F1CEF" w:rsidRPr="003F1CEF" w14:paraId="732DEB2D"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6A5E4EB6" w14:textId="77777777"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3EFE925B" w14:textId="75195A8F"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杜芸辉</w:t>
            </w:r>
          </w:p>
        </w:tc>
        <w:tc>
          <w:tcPr>
            <w:tcW w:w="567" w:type="dxa"/>
            <w:tcBorders>
              <w:top w:val="single" w:sz="6" w:space="0" w:color="auto"/>
              <w:left w:val="single" w:sz="6" w:space="0" w:color="auto"/>
              <w:bottom w:val="single" w:sz="6" w:space="0" w:color="auto"/>
              <w:right w:val="single" w:sz="6" w:space="0" w:color="auto"/>
            </w:tcBorders>
            <w:vAlign w:val="center"/>
          </w:tcPr>
          <w:p w14:paraId="474178A9" w14:textId="68B417FB"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女</w:t>
            </w:r>
          </w:p>
        </w:tc>
        <w:tc>
          <w:tcPr>
            <w:tcW w:w="708" w:type="dxa"/>
            <w:tcBorders>
              <w:top w:val="single" w:sz="6" w:space="0" w:color="auto"/>
              <w:left w:val="single" w:sz="6" w:space="0" w:color="auto"/>
              <w:bottom w:val="single" w:sz="6" w:space="0" w:color="auto"/>
              <w:right w:val="single" w:sz="6" w:space="0" w:color="auto"/>
            </w:tcBorders>
            <w:vAlign w:val="center"/>
          </w:tcPr>
          <w:p w14:paraId="35BECFCD" w14:textId="6008F816" w:rsidR="00863058" w:rsidRPr="003F1CEF" w:rsidRDefault="00863058">
            <w:pPr>
              <w:jc w:val="center"/>
              <w:rPr>
                <w:rFonts w:ascii="仿宋" w:eastAsia="仿宋" w:hAnsi="仿宋" w:cs="宋体"/>
                <w:kern w:val="0"/>
              </w:rPr>
            </w:pPr>
            <w:r w:rsidRPr="003F1CEF">
              <w:rPr>
                <w:rFonts w:ascii="仿宋" w:eastAsia="仿宋" w:hAnsi="仿宋" w:cs="宋体"/>
                <w:kern w:val="0"/>
              </w:rPr>
              <w:t>1981</w:t>
            </w:r>
          </w:p>
        </w:tc>
        <w:tc>
          <w:tcPr>
            <w:tcW w:w="993" w:type="dxa"/>
            <w:tcBorders>
              <w:top w:val="single" w:sz="6" w:space="0" w:color="auto"/>
              <w:left w:val="single" w:sz="6" w:space="0" w:color="auto"/>
              <w:bottom w:val="single" w:sz="6" w:space="0" w:color="auto"/>
              <w:right w:val="single" w:sz="6" w:space="0" w:color="auto"/>
            </w:tcBorders>
            <w:vAlign w:val="center"/>
          </w:tcPr>
          <w:p w14:paraId="7436AE3B" w14:textId="53224027"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70C70790" w14:textId="6404020A"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1E7A2284" w14:textId="08CF2CBA"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首都医科大学附属</w:t>
            </w:r>
            <w:r w:rsidRPr="003F1CEF">
              <w:rPr>
                <w:rFonts w:ascii="仿宋" w:eastAsia="仿宋" w:hAnsi="仿宋" w:cs="宋体" w:hint="eastAsia"/>
                <w:kern w:val="0"/>
              </w:rPr>
              <w:lastRenderedPageBreak/>
              <w:t>北京安贞医院</w:t>
            </w:r>
            <w:r w:rsidRPr="003F1CEF">
              <w:rPr>
                <w:rFonts w:ascii="仿宋" w:eastAsia="仿宋" w:hAnsi="仿宋" w:cs="宋体"/>
                <w:kern w:val="0"/>
              </w:rPr>
              <w:t>/北京市心肺血管疾病研究所</w:t>
            </w:r>
          </w:p>
        </w:tc>
        <w:tc>
          <w:tcPr>
            <w:tcW w:w="955" w:type="dxa"/>
            <w:tcBorders>
              <w:top w:val="single" w:sz="6" w:space="0" w:color="auto"/>
              <w:left w:val="single" w:sz="6" w:space="0" w:color="auto"/>
              <w:bottom w:val="single" w:sz="6" w:space="0" w:color="auto"/>
              <w:right w:val="single" w:sz="6" w:space="0" w:color="auto"/>
            </w:tcBorders>
            <w:vAlign w:val="center"/>
          </w:tcPr>
          <w:p w14:paraId="4E8AD787" w14:textId="001FE29C" w:rsidR="00863058" w:rsidRPr="003F1CEF" w:rsidRDefault="00863058">
            <w:pPr>
              <w:jc w:val="center"/>
              <w:rPr>
                <w:rFonts w:ascii="仿宋" w:eastAsia="仿宋" w:hAnsi="仿宋" w:cs="宋体"/>
                <w:kern w:val="0"/>
              </w:rPr>
            </w:pPr>
            <w:r w:rsidRPr="003F1CEF">
              <w:rPr>
                <w:rFonts w:ascii="仿宋" w:eastAsia="仿宋" w:hAnsi="仿宋" w:cs="宋体" w:hint="eastAsia"/>
                <w:kern w:val="0"/>
              </w:rPr>
              <w:lastRenderedPageBreak/>
              <w:t>校内兼</w:t>
            </w:r>
            <w:r w:rsidRPr="003F1CEF">
              <w:rPr>
                <w:rFonts w:ascii="仿宋" w:eastAsia="仿宋" w:hAnsi="仿宋" w:cs="宋体" w:hint="eastAsia"/>
                <w:kern w:val="0"/>
              </w:rPr>
              <w:lastRenderedPageBreak/>
              <w:t>职人员</w:t>
            </w:r>
          </w:p>
        </w:tc>
        <w:tc>
          <w:tcPr>
            <w:tcW w:w="955" w:type="dxa"/>
            <w:tcBorders>
              <w:top w:val="single" w:sz="6" w:space="0" w:color="auto"/>
              <w:left w:val="single" w:sz="4" w:space="0" w:color="auto"/>
              <w:bottom w:val="single" w:sz="6" w:space="0" w:color="auto"/>
              <w:right w:val="single" w:sz="4" w:space="0" w:color="auto"/>
            </w:tcBorders>
            <w:vAlign w:val="center"/>
          </w:tcPr>
          <w:p w14:paraId="3F7B2B03" w14:textId="45FC8787" w:rsidR="00863058" w:rsidRPr="003F1CEF" w:rsidRDefault="00863058">
            <w:pPr>
              <w:jc w:val="center"/>
              <w:rPr>
                <w:rFonts w:ascii="仿宋" w:eastAsia="仿宋" w:hAnsi="仿宋" w:cs="宋体"/>
                <w:kern w:val="0"/>
              </w:rPr>
            </w:pPr>
            <w:r w:rsidRPr="003F1CEF">
              <w:rPr>
                <w:rFonts w:ascii="仿宋" w:eastAsia="仿宋" w:hAnsi="仿宋" w:cs="宋体"/>
                <w:kern w:val="0"/>
              </w:rPr>
              <w:lastRenderedPageBreak/>
              <w:t>2022</w:t>
            </w:r>
            <w:r w:rsidRPr="003F1CEF">
              <w:rPr>
                <w:rFonts w:ascii="仿宋" w:eastAsia="仿宋" w:hAnsi="仿宋" w:cs="宋体"/>
                <w:kern w:val="0"/>
              </w:rPr>
              <w:lastRenderedPageBreak/>
              <w:t>年</w:t>
            </w:r>
          </w:p>
        </w:tc>
      </w:tr>
      <w:tr w:rsidR="003F1CEF" w:rsidRPr="003F1CEF" w14:paraId="696FB1AC"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2EEFFB6A" w14:textId="77777777"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478CD41E" w14:textId="30C39108"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王磊</w:t>
            </w:r>
          </w:p>
        </w:tc>
        <w:tc>
          <w:tcPr>
            <w:tcW w:w="567" w:type="dxa"/>
            <w:tcBorders>
              <w:top w:val="single" w:sz="6" w:space="0" w:color="auto"/>
              <w:left w:val="single" w:sz="6" w:space="0" w:color="auto"/>
              <w:bottom w:val="single" w:sz="6" w:space="0" w:color="auto"/>
              <w:right w:val="single" w:sz="6" w:space="0" w:color="auto"/>
            </w:tcBorders>
            <w:vAlign w:val="center"/>
          </w:tcPr>
          <w:p w14:paraId="00B26F19" w14:textId="599FB94B"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585CD0A5" w14:textId="5F9466D5" w:rsidR="00863058" w:rsidRPr="003F1CEF" w:rsidRDefault="00863058">
            <w:pPr>
              <w:jc w:val="center"/>
              <w:rPr>
                <w:rFonts w:ascii="仿宋" w:eastAsia="仿宋" w:hAnsi="仿宋" w:cs="宋体"/>
                <w:kern w:val="0"/>
              </w:rPr>
            </w:pPr>
            <w:r w:rsidRPr="003F1CEF">
              <w:rPr>
                <w:rFonts w:ascii="仿宋" w:eastAsia="仿宋" w:hAnsi="仿宋" w:cs="宋体"/>
                <w:kern w:val="0"/>
              </w:rPr>
              <w:t>1982</w:t>
            </w:r>
          </w:p>
        </w:tc>
        <w:tc>
          <w:tcPr>
            <w:tcW w:w="993" w:type="dxa"/>
            <w:tcBorders>
              <w:top w:val="single" w:sz="6" w:space="0" w:color="auto"/>
              <w:left w:val="single" w:sz="6" w:space="0" w:color="auto"/>
              <w:bottom w:val="single" w:sz="6" w:space="0" w:color="auto"/>
              <w:right w:val="single" w:sz="6" w:space="0" w:color="auto"/>
            </w:tcBorders>
            <w:vAlign w:val="center"/>
          </w:tcPr>
          <w:p w14:paraId="7BBD3D7B" w14:textId="5B39EB7E"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25EC806F" w14:textId="580C331D"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7D07F9C3" w14:textId="6711C06A"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友谊医院</w:t>
            </w:r>
          </w:p>
        </w:tc>
        <w:tc>
          <w:tcPr>
            <w:tcW w:w="955" w:type="dxa"/>
            <w:tcBorders>
              <w:top w:val="single" w:sz="6" w:space="0" w:color="auto"/>
              <w:left w:val="single" w:sz="6" w:space="0" w:color="auto"/>
              <w:bottom w:val="single" w:sz="6" w:space="0" w:color="auto"/>
              <w:right w:val="single" w:sz="6" w:space="0" w:color="auto"/>
            </w:tcBorders>
            <w:vAlign w:val="center"/>
          </w:tcPr>
          <w:p w14:paraId="3605AD12" w14:textId="2F0F9D64"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12CD4F81" w14:textId="0515DAFA"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长期</w:t>
            </w:r>
          </w:p>
        </w:tc>
      </w:tr>
      <w:tr w:rsidR="003F1CEF" w:rsidRPr="003F1CEF" w14:paraId="5AC005E7" w14:textId="77777777" w:rsidTr="00DD785A">
        <w:trPr>
          <w:jc w:val="center"/>
        </w:trPr>
        <w:tc>
          <w:tcPr>
            <w:tcW w:w="559" w:type="dxa"/>
            <w:tcBorders>
              <w:top w:val="single" w:sz="6" w:space="0" w:color="auto"/>
              <w:left w:val="single" w:sz="6" w:space="0" w:color="auto"/>
              <w:bottom w:val="single" w:sz="6" w:space="0" w:color="auto"/>
              <w:right w:val="single" w:sz="6" w:space="0" w:color="auto"/>
            </w:tcBorders>
            <w:vAlign w:val="center"/>
          </w:tcPr>
          <w:p w14:paraId="4BB415FE" w14:textId="77777777" w:rsidR="00863058" w:rsidRPr="003F1CEF" w:rsidRDefault="00863058">
            <w:pPr>
              <w:pStyle w:val="af"/>
              <w:numPr>
                <w:ilvl w:val="0"/>
                <w:numId w:val="13"/>
              </w:numPr>
              <w:ind w:firstLineChars="0"/>
              <w:jc w:val="center"/>
              <w:rPr>
                <w:rFonts w:ascii="仿宋" w:eastAsia="仿宋" w:hAnsi="仿宋" w:cs="宋体"/>
                <w:kern w:val="0"/>
              </w:rPr>
            </w:pPr>
          </w:p>
        </w:tc>
        <w:tc>
          <w:tcPr>
            <w:tcW w:w="993" w:type="dxa"/>
            <w:tcBorders>
              <w:top w:val="single" w:sz="6" w:space="0" w:color="auto"/>
              <w:left w:val="single" w:sz="6" w:space="0" w:color="auto"/>
              <w:bottom w:val="single" w:sz="6" w:space="0" w:color="auto"/>
              <w:right w:val="single" w:sz="6" w:space="0" w:color="auto"/>
            </w:tcBorders>
            <w:vAlign w:val="center"/>
          </w:tcPr>
          <w:p w14:paraId="56BC7E73" w14:textId="327E4D89"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苏强</w:t>
            </w:r>
          </w:p>
        </w:tc>
        <w:tc>
          <w:tcPr>
            <w:tcW w:w="567" w:type="dxa"/>
            <w:tcBorders>
              <w:top w:val="single" w:sz="6" w:space="0" w:color="auto"/>
              <w:left w:val="single" w:sz="6" w:space="0" w:color="auto"/>
              <w:bottom w:val="single" w:sz="6" w:space="0" w:color="auto"/>
              <w:right w:val="single" w:sz="6" w:space="0" w:color="auto"/>
            </w:tcBorders>
            <w:vAlign w:val="center"/>
          </w:tcPr>
          <w:p w14:paraId="184BDF11" w14:textId="32715AC2"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男</w:t>
            </w:r>
          </w:p>
        </w:tc>
        <w:tc>
          <w:tcPr>
            <w:tcW w:w="708" w:type="dxa"/>
            <w:tcBorders>
              <w:top w:val="single" w:sz="6" w:space="0" w:color="auto"/>
              <w:left w:val="single" w:sz="6" w:space="0" w:color="auto"/>
              <w:bottom w:val="single" w:sz="6" w:space="0" w:color="auto"/>
              <w:right w:val="single" w:sz="6" w:space="0" w:color="auto"/>
            </w:tcBorders>
            <w:vAlign w:val="center"/>
          </w:tcPr>
          <w:p w14:paraId="31B9481F" w14:textId="4F7095F2" w:rsidR="00863058" w:rsidRPr="003F1CEF" w:rsidRDefault="00863058">
            <w:pPr>
              <w:jc w:val="center"/>
              <w:rPr>
                <w:rFonts w:ascii="仿宋" w:eastAsia="仿宋" w:hAnsi="仿宋" w:cs="宋体"/>
                <w:kern w:val="0"/>
              </w:rPr>
            </w:pPr>
            <w:r w:rsidRPr="003F1CEF">
              <w:rPr>
                <w:rFonts w:ascii="仿宋" w:eastAsia="仿宋" w:hAnsi="仿宋" w:cs="宋体"/>
                <w:kern w:val="0"/>
              </w:rPr>
              <w:t>1978</w:t>
            </w:r>
          </w:p>
        </w:tc>
        <w:tc>
          <w:tcPr>
            <w:tcW w:w="993" w:type="dxa"/>
            <w:tcBorders>
              <w:top w:val="single" w:sz="6" w:space="0" w:color="auto"/>
              <w:left w:val="single" w:sz="6" w:space="0" w:color="auto"/>
              <w:bottom w:val="single" w:sz="6" w:space="0" w:color="auto"/>
              <w:right w:val="single" w:sz="6" w:space="0" w:color="auto"/>
            </w:tcBorders>
            <w:vAlign w:val="center"/>
          </w:tcPr>
          <w:p w14:paraId="2C10A8E7" w14:textId="23AAB124"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副高级</w:t>
            </w:r>
          </w:p>
        </w:tc>
        <w:tc>
          <w:tcPr>
            <w:tcW w:w="708" w:type="dxa"/>
            <w:tcBorders>
              <w:top w:val="single" w:sz="6" w:space="0" w:color="auto"/>
              <w:left w:val="single" w:sz="6" w:space="0" w:color="auto"/>
              <w:bottom w:val="single" w:sz="6" w:space="0" w:color="auto"/>
              <w:right w:val="single" w:sz="6" w:space="0" w:color="auto"/>
            </w:tcBorders>
            <w:vAlign w:val="center"/>
          </w:tcPr>
          <w:p w14:paraId="162C5F04" w14:textId="665A810D"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中国</w:t>
            </w:r>
          </w:p>
        </w:tc>
        <w:tc>
          <w:tcPr>
            <w:tcW w:w="2154" w:type="dxa"/>
            <w:tcBorders>
              <w:top w:val="single" w:sz="6" w:space="0" w:color="auto"/>
              <w:left w:val="single" w:sz="6" w:space="0" w:color="auto"/>
              <w:bottom w:val="single" w:sz="6" w:space="0" w:color="auto"/>
              <w:right w:val="single" w:sz="6" w:space="0" w:color="auto"/>
            </w:tcBorders>
            <w:vAlign w:val="center"/>
          </w:tcPr>
          <w:p w14:paraId="3F45DFAA" w14:textId="3915BACC"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首都医科大学附属友谊医院</w:t>
            </w:r>
          </w:p>
        </w:tc>
        <w:tc>
          <w:tcPr>
            <w:tcW w:w="955" w:type="dxa"/>
            <w:tcBorders>
              <w:top w:val="single" w:sz="6" w:space="0" w:color="auto"/>
              <w:left w:val="single" w:sz="6" w:space="0" w:color="auto"/>
              <w:bottom w:val="single" w:sz="6" w:space="0" w:color="auto"/>
              <w:right w:val="single" w:sz="6" w:space="0" w:color="auto"/>
            </w:tcBorders>
            <w:vAlign w:val="center"/>
          </w:tcPr>
          <w:p w14:paraId="76A253F9" w14:textId="11ABED3E" w:rsidR="00863058" w:rsidRPr="003F1CEF" w:rsidRDefault="00863058">
            <w:pPr>
              <w:jc w:val="center"/>
              <w:rPr>
                <w:rFonts w:ascii="仿宋" w:eastAsia="仿宋" w:hAnsi="仿宋" w:cs="宋体"/>
                <w:kern w:val="0"/>
              </w:rPr>
            </w:pPr>
            <w:r w:rsidRPr="003F1CEF">
              <w:rPr>
                <w:rFonts w:ascii="仿宋" w:eastAsia="仿宋" w:hAnsi="仿宋" w:cs="宋体" w:hint="eastAsia"/>
                <w:kern w:val="0"/>
              </w:rPr>
              <w:t>校内兼职人员</w:t>
            </w:r>
          </w:p>
        </w:tc>
        <w:tc>
          <w:tcPr>
            <w:tcW w:w="955" w:type="dxa"/>
            <w:tcBorders>
              <w:top w:val="single" w:sz="6" w:space="0" w:color="auto"/>
              <w:left w:val="single" w:sz="4" w:space="0" w:color="auto"/>
              <w:bottom w:val="single" w:sz="6" w:space="0" w:color="auto"/>
              <w:right w:val="single" w:sz="4" w:space="0" w:color="auto"/>
            </w:tcBorders>
            <w:vAlign w:val="center"/>
          </w:tcPr>
          <w:p w14:paraId="4C7C61C8" w14:textId="0BB921CB" w:rsidR="00863058" w:rsidRPr="003F1CEF" w:rsidRDefault="00863058">
            <w:pPr>
              <w:jc w:val="center"/>
              <w:rPr>
                <w:rFonts w:ascii="仿宋" w:eastAsia="仿宋" w:hAnsi="仿宋" w:cs="宋体"/>
                <w:kern w:val="0"/>
              </w:rPr>
            </w:pPr>
            <w:r w:rsidRPr="003F1CEF">
              <w:rPr>
                <w:rFonts w:ascii="仿宋" w:eastAsia="仿宋" w:hAnsi="仿宋" w:cs="宋体"/>
                <w:kern w:val="0"/>
              </w:rPr>
              <w:t>2022.9-2023.12</w:t>
            </w:r>
          </w:p>
        </w:tc>
      </w:tr>
    </w:tbl>
    <w:p w14:paraId="011643A7" w14:textId="77777777" w:rsidR="001D0BB6" w:rsidRPr="003F1CEF" w:rsidRDefault="009913C0">
      <w:pPr>
        <w:spacing w:beforeLines="50" w:before="163"/>
        <w:ind w:firstLineChars="200" w:firstLine="480"/>
        <w:rPr>
          <w:rFonts w:ascii="楷体" w:eastAsia="楷体" w:hAnsi="楷体"/>
        </w:rPr>
      </w:pPr>
      <w:r w:rsidRPr="003F1CEF">
        <w:rPr>
          <w:rFonts w:ascii="楷体" w:eastAsia="楷体" w:hAnsi="楷体" w:hint="eastAsia"/>
        </w:rPr>
        <w:t>注：（1）流动人员包括校内兼职人员、行业企业人员、海内外合作教学人员等。（2）工作期限：在示范中心工作的协议起止时间。</w:t>
      </w:r>
    </w:p>
    <w:p w14:paraId="4E2DFFAF" w14:textId="77777777" w:rsidR="001D0BB6" w:rsidRPr="003F1CEF" w:rsidRDefault="009913C0">
      <w:pPr>
        <w:spacing w:beforeLines="50" w:before="163" w:afterLines="50" w:after="163"/>
        <w:ind w:firstLineChars="200" w:firstLine="560"/>
        <w:rPr>
          <w:rFonts w:ascii="黑体" w:eastAsia="黑体" w:hAnsi="黑体" w:cs="仿宋_GB2312"/>
          <w:bCs/>
          <w:sz w:val="28"/>
          <w:szCs w:val="28"/>
        </w:rPr>
      </w:pPr>
      <w:r w:rsidRPr="003F1CEF">
        <w:rPr>
          <w:rFonts w:ascii="黑体" w:eastAsia="黑体" w:hAnsi="黑体" w:hint="eastAsia"/>
          <w:sz w:val="28"/>
          <w:szCs w:val="28"/>
        </w:rPr>
        <w:t>（三）本年度</w:t>
      </w:r>
      <w:r w:rsidRPr="003F1CEF">
        <w:rPr>
          <w:rFonts w:ascii="黑体" w:eastAsia="黑体" w:hAnsi="黑体" w:cs="仿宋_GB2312" w:hint="eastAsia"/>
          <w:bCs/>
          <w:sz w:val="28"/>
          <w:szCs w:val="28"/>
        </w:rPr>
        <w:t>教学指导委员会人员情况</w:t>
      </w:r>
    </w:p>
    <w:tbl>
      <w:tblPr>
        <w:tblW w:w="5219" w:type="pct"/>
        <w:tblInd w:w="-150"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4"/>
        <w:gridCol w:w="1323"/>
        <w:gridCol w:w="715"/>
        <w:gridCol w:w="718"/>
        <w:gridCol w:w="981"/>
        <w:gridCol w:w="896"/>
        <w:gridCol w:w="752"/>
        <w:gridCol w:w="1019"/>
        <w:gridCol w:w="1028"/>
        <w:gridCol w:w="873"/>
      </w:tblGrid>
      <w:tr w:rsidR="003F1CEF" w:rsidRPr="003F1CEF" w14:paraId="570B1867"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55B6C83F" w14:textId="77777777" w:rsidR="001D0BB6" w:rsidRPr="003F1CEF" w:rsidRDefault="009913C0">
            <w:pPr>
              <w:jc w:val="center"/>
              <w:rPr>
                <w:rFonts w:ascii="黑体" w:eastAsia="黑体" w:hAnsi="黑体" w:cs="宋体"/>
              </w:rPr>
            </w:pPr>
            <w:r w:rsidRPr="003F1CEF">
              <w:rPr>
                <w:rFonts w:ascii="黑体" w:eastAsia="黑体" w:hAnsi="黑体" w:cs="宋体" w:hint="eastAsia"/>
              </w:rPr>
              <w:t>序号</w:t>
            </w:r>
          </w:p>
        </w:tc>
        <w:tc>
          <w:tcPr>
            <w:tcW w:w="744" w:type="pct"/>
            <w:tcBorders>
              <w:top w:val="single" w:sz="6" w:space="0" w:color="auto"/>
              <w:left w:val="single" w:sz="6" w:space="0" w:color="auto"/>
              <w:bottom w:val="single" w:sz="6" w:space="0" w:color="auto"/>
              <w:right w:val="single" w:sz="6" w:space="0" w:color="auto"/>
            </w:tcBorders>
            <w:vAlign w:val="center"/>
          </w:tcPr>
          <w:p w14:paraId="602CFEDD" w14:textId="77777777" w:rsidR="001D0BB6" w:rsidRPr="003F1CEF" w:rsidRDefault="009913C0">
            <w:pPr>
              <w:jc w:val="center"/>
              <w:rPr>
                <w:rFonts w:ascii="黑体" w:eastAsia="黑体" w:hAnsi="黑体" w:cs="宋体"/>
              </w:rPr>
            </w:pPr>
            <w:r w:rsidRPr="003F1CEF">
              <w:rPr>
                <w:rFonts w:ascii="黑体" w:eastAsia="黑体" w:hAnsi="黑体" w:cs="宋体" w:hint="eastAsia"/>
              </w:rPr>
              <w:t>姓名</w:t>
            </w:r>
          </w:p>
        </w:tc>
        <w:tc>
          <w:tcPr>
            <w:tcW w:w="402" w:type="pct"/>
            <w:tcBorders>
              <w:top w:val="single" w:sz="6" w:space="0" w:color="auto"/>
              <w:left w:val="single" w:sz="6" w:space="0" w:color="auto"/>
              <w:bottom w:val="single" w:sz="6" w:space="0" w:color="auto"/>
              <w:right w:val="single" w:sz="6" w:space="0" w:color="auto"/>
            </w:tcBorders>
            <w:vAlign w:val="center"/>
          </w:tcPr>
          <w:p w14:paraId="393A464B" w14:textId="77777777" w:rsidR="001D0BB6" w:rsidRPr="003F1CEF" w:rsidRDefault="009913C0">
            <w:pPr>
              <w:jc w:val="center"/>
              <w:rPr>
                <w:rFonts w:ascii="黑体" w:eastAsia="黑体" w:hAnsi="黑体" w:cs="宋体"/>
              </w:rPr>
            </w:pPr>
            <w:r w:rsidRPr="003F1CEF">
              <w:rPr>
                <w:rFonts w:ascii="黑体" w:eastAsia="黑体" w:hAnsi="黑体" w:cs="宋体" w:hint="eastAsia"/>
              </w:rPr>
              <w:t>性别</w:t>
            </w:r>
          </w:p>
        </w:tc>
        <w:tc>
          <w:tcPr>
            <w:tcW w:w="404" w:type="pct"/>
            <w:tcBorders>
              <w:top w:val="single" w:sz="6" w:space="0" w:color="auto"/>
              <w:left w:val="single" w:sz="6" w:space="0" w:color="auto"/>
              <w:bottom w:val="single" w:sz="6" w:space="0" w:color="auto"/>
              <w:right w:val="single" w:sz="6" w:space="0" w:color="auto"/>
            </w:tcBorders>
            <w:vAlign w:val="center"/>
          </w:tcPr>
          <w:p w14:paraId="0BA77534" w14:textId="77777777" w:rsidR="001D0BB6" w:rsidRPr="003F1CEF" w:rsidRDefault="009913C0">
            <w:pPr>
              <w:jc w:val="center"/>
              <w:rPr>
                <w:rFonts w:ascii="黑体" w:eastAsia="黑体" w:hAnsi="黑体" w:cs="宋体"/>
              </w:rPr>
            </w:pPr>
            <w:r w:rsidRPr="003F1CEF">
              <w:rPr>
                <w:rFonts w:ascii="黑体" w:eastAsia="黑体" w:hAnsi="黑体" w:cs="宋体" w:hint="eastAsia"/>
              </w:rPr>
              <w:t>出生年份</w:t>
            </w:r>
          </w:p>
        </w:tc>
        <w:tc>
          <w:tcPr>
            <w:tcW w:w="552" w:type="pct"/>
            <w:tcBorders>
              <w:top w:val="single" w:sz="6" w:space="0" w:color="auto"/>
              <w:left w:val="single" w:sz="6" w:space="0" w:color="auto"/>
              <w:bottom w:val="single" w:sz="6" w:space="0" w:color="auto"/>
              <w:right w:val="single" w:sz="6" w:space="0" w:color="auto"/>
            </w:tcBorders>
            <w:vAlign w:val="center"/>
          </w:tcPr>
          <w:p w14:paraId="32480A15" w14:textId="77777777" w:rsidR="001D0BB6" w:rsidRPr="003F1CEF" w:rsidRDefault="009913C0">
            <w:pPr>
              <w:jc w:val="center"/>
              <w:rPr>
                <w:rFonts w:ascii="黑体" w:eastAsia="黑体" w:hAnsi="黑体" w:cs="宋体"/>
              </w:rPr>
            </w:pPr>
            <w:r w:rsidRPr="003F1CEF">
              <w:rPr>
                <w:rFonts w:ascii="黑体" w:eastAsia="黑体" w:hAnsi="黑体" w:cs="宋体" w:hint="eastAsia"/>
              </w:rPr>
              <w:t>职称</w:t>
            </w:r>
          </w:p>
        </w:tc>
        <w:tc>
          <w:tcPr>
            <w:tcW w:w="504" w:type="pct"/>
            <w:tcBorders>
              <w:top w:val="single" w:sz="6" w:space="0" w:color="auto"/>
              <w:left w:val="single" w:sz="6" w:space="0" w:color="auto"/>
              <w:bottom w:val="single" w:sz="6" w:space="0" w:color="auto"/>
              <w:right w:val="single" w:sz="6" w:space="0" w:color="auto"/>
            </w:tcBorders>
            <w:vAlign w:val="center"/>
          </w:tcPr>
          <w:p w14:paraId="10B79854" w14:textId="77777777" w:rsidR="001D0BB6" w:rsidRPr="003F1CEF" w:rsidRDefault="009913C0">
            <w:pPr>
              <w:jc w:val="center"/>
              <w:rPr>
                <w:rFonts w:ascii="黑体" w:eastAsia="黑体" w:hAnsi="黑体" w:cs="宋体"/>
              </w:rPr>
            </w:pPr>
            <w:r w:rsidRPr="003F1CEF">
              <w:rPr>
                <w:rFonts w:ascii="黑体" w:eastAsia="黑体" w:hAnsi="黑体" w:cs="宋体" w:hint="eastAsia"/>
              </w:rPr>
              <w:t>职务</w:t>
            </w:r>
          </w:p>
        </w:tc>
        <w:tc>
          <w:tcPr>
            <w:tcW w:w="423" w:type="pct"/>
            <w:tcBorders>
              <w:top w:val="single" w:sz="6" w:space="0" w:color="auto"/>
              <w:left w:val="single" w:sz="6" w:space="0" w:color="auto"/>
              <w:bottom w:val="single" w:sz="6" w:space="0" w:color="auto"/>
              <w:right w:val="single" w:sz="6" w:space="0" w:color="auto"/>
            </w:tcBorders>
            <w:vAlign w:val="center"/>
          </w:tcPr>
          <w:p w14:paraId="6E5B9A0A" w14:textId="77777777" w:rsidR="001D0BB6" w:rsidRPr="003F1CEF" w:rsidRDefault="009913C0">
            <w:pPr>
              <w:jc w:val="center"/>
              <w:rPr>
                <w:rFonts w:ascii="黑体" w:eastAsia="黑体" w:hAnsi="黑体" w:cs="宋体"/>
              </w:rPr>
            </w:pPr>
            <w:r w:rsidRPr="003F1CEF">
              <w:rPr>
                <w:rFonts w:ascii="黑体" w:eastAsia="黑体" w:hAnsi="黑体" w:cs="宋体" w:hint="eastAsia"/>
              </w:rPr>
              <w:t>国别</w:t>
            </w:r>
          </w:p>
        </w:tc>
        <w:tc>
          <w:tcPr>
            <w:tcW w:w="573" w:type="pct"/>
            <w:tcBorders>
              <w:top w:val="single" w:sz="6" w:space="0" w:color="auto"/>
              <w:left w:val="single" w:sz="6" w:space="0" w:color="auto"/>
              <w:bottom w:val="single" w:sz="6" w:space="0" w:color="auto"/>
              <w:right w:val="single" w:sz="6" w:space="0" w:color="auto"/>
            </w:tcBorders>
            <w:vAlign w:val="center"/>
          </w:tcPr>
          <w:p w14:paraId="4B31756E" w14:textId="77777777" w:rsidR="001D0BB6" w:rsidRPr="003F1CEF" w:rsidRDefault="009913C0">
            <w:pPr>
              <w:jc w:val="center"/>
              <w:rPr>
                <w:rFonts w:ascii="黑体" w:eastAsia="黑体" w:hAnsi="黑体" w:cs="宋体"/>
              </w:rPr>
            </w:pPr>
            <w:r w:rsidRPr="003F1CEF">
              <w:rPr>
                <w:rFonts w:ascii="黑体" w:eastAsia="黑体" w:hAnsi="黑体" w:cs="宋体" w:hint="eastAsia"/>
              </w:rPr>
              <w:t>工作单位</w:t>
            </w:r>
          </w:p>
        </w:tc>
        <w:tc>
          <w:tcPr>
            <w:tcW w:w="578" w:type="pct"/>
            <w:tcBorders>
              <w:top w:val="single" w:sz="6" w:space="0" w:color="auto"/>
              <w:left w:val="single" w:sz="4" w:space="0" w:color="auto"/>
              <w:bottom w:val="single" w:sz="6" w:space="0" w:color="auto"/>
              <w:right w:val="single" w:sz="4" w:space="0" w:color="auto"/>
            </w:tcBorders>
            <w:vAlign w:val="center"/>
          </w:tcPr>
          <w:p w14:paraId="4372EA48" w14:textId="77777777" w:rsidR="001D0BB6" w:rsidRPr="003F1CEF" w:rsidRDefault="009913C0">
            <w:pPr>
              <w:jc w:val="center"/>
              <w:rPr>
                <w:rFonts w:ascii="黑体" w:eastAsia="黑体" w:hAnsi="黑体" w:cs="宋体"/>
              </w:rPr>
            </w:pPr>
            <w:r w:rsidRPr="003F1CEF">
              <w:rPr>
                <w:rFonts w:ascii="黑体" w:eastAsia="黑体" w:hAnsi="黑体" w:cs="宋体" w:hint="eastAsia"/>
              </w:rPr>
              <w:t>类型</w:t>
            </w:r>
          </w:p>
        </w:tc>
        <w:tc>
          <w:tcPr>
            <w:tcW w:w="491" w:type="pct"/>
            <w:tcBorders>
              <w:top w:val="single" w:sz="6" w:space="0" w:color="auto"/>
              <w:left w:val="single" w:sz="4" w:space="0" w:color="auto"/>
              <w:bottom w:val="single" w:sz="6" w:space="0" w:color="auto"/>
              <w:right w:val="single" w:sz="6" w:space="0" w:color="auto"/>
            </w:tcBorders>
            <w:vAlign w:val="center"/>
          </w:tcPr>
          <w:p w14:paraId="2A92A685" w14:textId="77777777" w:rsidR="001D0BB6" w:rsidRPr="003F1CEF" w:rsidRDefault="009913C0">
            <w:pPr>
              <w:jc w:val="center"/>
              <w:rPr>
                <w:rFonts w:ascii="黑体" w:eastAsia="黑体" w:hAnsi="黑体" w:cs="宋体"/>
              </w:rPr>
            </w:pPr>
            <w:r w:rsidRPr="003F1CEF">
              <w:rPr>
                <w:rFonts w:ascii="黑体" w:eastAsia="黑体" w:hAnsi="黑体" w:cs="宋体" w:hint="eastAsia"/>
              </w:rPr>
              <w:t>参会次数</w:t>
            </w:r>
          </w:p>
        </w:tc>
      </w:tr>
      <w:tr w:rsidR="003F1CEF" w:rsidRPr="003F1CEF" w14:paraId="40A88D10"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0A2A2771" w14:textId="2E8981EA" w:rsidR="00AB5DA7" w:rsidRPr="003F1CEF" w:rsidRDefault="00AB5DA7">
            <w:pPr>
              <w:jc w:val="center"/>
              <w:rPr>
                <w:rFonts w:ascii="仿宋" w:eastAsia="仿宋" w:hAnsi="仿宋" w:cs="宋体"/>
              </w:rPr>
            </w:pPr>
            <w:r w:rsidRPr="003F1CEF">
              <w:rPr>
                <w:rFonts w:ascii="仿宋" w:eastAsia="仿宋" w:hAnsi="仿宋" w:cs="宋体"/>
              </w:rPr>
              <w:t>1</w:t>
            </w:r>
          </w:p>
        </w:tc>
        <w:tc>
          <w:tcPr>
            <w:tcW w:w="744" w:type="pct"/>
            <w:tcBorders>
              <w:top w:val="single" w:sz="6" w:space="0" w:color="auto"/>
              <w:left w:val="single" w:sz="6" w:space="0" w:color="auto"/>
              <w:bottom w:val="single" w:sz="6" w:space="0" w:color="auto"/>
              <w:right w:val="single" w:sz="6" w:space="0" w:color="auto"/>
            </w:tcBorders>
            <w:vAlign w:val="center"/>
          </w:tcPr>
          <w:p w14:paraId="0E37D699" w14:textId="6C49AD29" w:rsidR="00AB5DA7" w:rsidRPr="003F1CEF" w:rsidRDefault="00AB5DA7">
            <w:pPr>
              <w:jc w:val="center"/>
              <w:rPr>
                <w:rFonts w:ascii="仿宋" w:eastAsia="仿宋" w:hAnsi="仿宋" w:cs="宋体"/>
              </w:rPr>
            </w:pPr>
            <w:r w:rsidRPr="003F1CEF">
              <w:rPr>
                <w:rFonts w:ascii="仿宋" w:eastAsia="仿宋" w:hAnsi="仿宋" w:cs="宋体" w:hint="eastAsia"/>
              </w:rPr>
              <w:t>崔慧先</w:t>
            </w:r>
          </w:p>
        </w:tc>
        <w:tc>
          <w:tcPr>
            <w:tcW w:w="402" w:type="pct"/>
            <w:tcBorders>
              <w:top w:val="single" w:sz="6" w:space="0" w:color="auto"/>
              <w:left w:val="single" w:sz="6" w:space="0" w:color="auto"/>
              <w:bottom w:val="single" w:sz="6" w:space="0" w:color="auto"/>
              <w:right w:val="single" w:sz="6" w:space="0" w:color="auto"/>
            </w:tcBorders>
            <w:vAlign w:val="center"/>
          </w:tcPr>
          <w:p w14:paraId="0F305612" w14:textId="6184F391" w:rsidR="00AB5DA7" w:rsidRPr="003F1CEF" w:rsidRDefault="00AB5DA7">
            <w:pPr>
              <w:jc w:val="center"/>
              <w:rPr>
                <w:rFonts w:ascii="仿宋" w:eastAsia="仿宋" w:hAnsi="仿宋" w:cs="宋体"/>
              </w:rPr>
            </w:pPr>
            <w:r w:rsidRPr="003F1CEF">
              <w:rPr>
                <w:rFonts w:ascii="仿宋" w:eastAsia="仿宋" w:hAnsi="仿宋" w:cs="宋体" w:hint="eastAsia"/>
              </w:rPr>
              <w:t>男</w:t>
            </w:r>
          </w:p>
        </w:tc>
        <w:tc>
          <w:tcPr>
            <w:tcW w:w="404" w:type="pct"/>
            <w:tcBorders>
              <w:top w:val="single" w:sz="6" w:space="0" w:color="auto"/>
              <w:left w:val="single" w:sz="6" w:space="0" w:color="auto"/>
              <w:bottom w:val="single" w:sz="6" w:space="0" w:color="auto"/>
              <w:right w:val="single" w:sz="6" w:space="0" w:color="auto"/>
            </w:tcBorders>
            <w:vAlign w:val="center"/>
          </w:tcPr>
          <w:p w14:paraId="4C62A3A4" w14:textId="4480F909" w:rsidR="00AB5DA7" w:rsidRPr="003F1CEF" w:rsidRDefault="00AB5DA7">
            <w:pPr>
              <w:jc w:val="center"/>
              <w:rPr>
                <w:rFonts w:ascii="仿宋" w:eastAsia="仿宋" w:hAnsi="仿宋" w:cs="宋体"/>
              </w:rPr>
            </w:pPr>
            <w:r w:rsidRPr="003F1CEF">
              <w:rPr>
                <w:rFonts w:ascii="仿宋" w:eastAsia="仿宋" w:hAnsi="仿宋" w:cs="宋体"/>
              </w:rPr>
              <w:t>1959</w:t>
            </w:r>
          </w:p>
        </w:tc>
        <w:tc>
          <w:tcPr>
            <w:tcW w:w="552" w:type="pct"/>
            <w:tcBorders>
              <w:top w:val="single" w:sz="6" w:space="0" w:color="auto"/>
              <w:left w:val="single" w:sz="6" w:space="0" w:color="auto"/>
              <w:bottom w:val="single" w:sz="6" w:space="0" w:color="auto"/>
              <w:right w:val="single" w:sz="6" w:space="0" w:color="auto"/>
            </w:tcBorders>
            <w:vAlign w:val="center"/>
          </w:tcPr>
          <w:p w14:paraId="7F2C9FC5" w14:textId="552D0284" w:rsidR="00AB5DA7" w:rsidRPr="003F1CEF" w:rsidRDefault="00667951">
            <w:pPr>
              <w:jc w:val="center"/>
              <w:rPr>
                <w:rFonts w:ascii="仿宋" w:eastAsia="仿宋" w:hAnsi="仿宋" w:cs="宋体"/>
              </w:rPr>
            </w:pPr>
            <w:r w:rsidRPr="003F1CEF">
              <w:rPr>
                <w:rFonts w:ascii="仿宋" w:eastAsia="仿宋" w:hAnsi="仿宋" w:cs="宋体" w:hint="eastAsia"/>
              </w:rPr>
              <w:t>正高级</w:t>
            </w:r>
          </w:p>
        </w:tc>
        <w:tc>
          <w:tcPr>
            <w:tcW w:w="504" w:type="pct"/>
            <w:tcBorders>
              <w:top w:val="single" w:sz="6" w:space="0" w:color="auto"/>
              <w:left w:val="single" w:sz="6" w:space="0" w:color="auto"/>
              <w:bottom w:val="single" w:sz="6" w:space="0" w:color="auto"/>
              <w:right w:val="single" w:sz="6" w:space="0" w:color="auto"/>
            </w:tcBorders>
            <w:vAlign w:val="center"/>
          </w:tcPr>
          <w:p w14:paraId="6DFA368F" w14:textId="29604D29" w:rsidR="00AB5DA7" w:rsidRPr="003F1CEF" w:rsidRDefault="00AB5DA7">
            <w:pPr>
              <w:jc w:val="center"/>
              <w:rPr>
                <w:rFonts w:ascii="仿宋" w:eastAsia="仿宋" w:hAnsi="仿宋" w:cs="宋体"/>
              </w:rPr>
            </w:pPr>
            <w:r w:rsidRPr="003F1CEF">
              <w:rPr>
                <w:rFonts w:ascii="仿宋" w:eastAsia="仿宋" w:hAnsi="仿宋" w:cs="宋体" w:hint="eastAsia"/>
              </w:rPr>
              <w:t>主任</w:t>
            </w:r>
            <w:r w:rsidR="00667951" w:rsidRPr="003F1CEF">
              <w:rPr>
                <w:rFonts w:ascii="仿宋" w:eastAsia="仿宋" w:hAnsi="仿宋" w:cs="宋体" w:hint="eastAsia"/>
              </w:rPr>
              <w:t>委员</w:t>
            </w:r>
          </w:p>
        </w:tc>
        <w:tc>
          <w:tcPr>
            <w:tcW w:w="423" w:type="pct"/>
            <w:tcBorders>
              <w:top w:val="single" w:sz="6" w:space="0" w:color="auto"/>
              <w:left w:val="single" w:sz="6" w:space="0" w:color="auto"/>
              <w:bottom w:val="single" w:sz="6" w:space="0" w:color="auto"/>
              <w:right w:val="single" w:sz="6" w:space="0" w:color="auto"/>
            </w:tcBorders>
            <w:vAlign w:val="center"/>
          </w:tcPr>
          <w:p w14:paraId="330BFEAA" w14:textId="09701512" w:rsidR="00AB5DA7" w:rsidRPr="003F1CEF" w:rsidRDefault="00AB5DA7">
            <w:pPr>
              <w:jc w:val="center"/>
              <w:rPr>
                <w:rFonts w:ascii="仿宋" w:eastAsia="仿宋" w:hAnsi="仿宋" w:cs="宋体"/>
              </w:rPr>
            </w:pPr>
            <w:r w:rsidRPr="003F1CEF">
              <w:rPr>
                <w:rFonts w:ascii="仿宋" w:eastAsia="仿宋" w:hAnsi="仿宋" w:cs="宋体" w:hint="eastAsia"/>
              </w:rPr>
              <w:t>中国</w:t>
            </w:r>
          </w:p>
        </w:tc>
        <w:tc>
          <w:tcPr>
            <w:tcW w:w="573" w:type="pct"/>
            <w:tcBorders>
              <w:top w:val="single" w:sz="6" w:space="0" w:color="auto"/>
              <w:left w:val="single" w:sz="6" w:space="0" w:color="auto"/>
              <w:bottom w:val="single" w:sz="6" w:space="0" w:color="auto"/>
              <w:right w:val="single" w:sz="6" w:space="0" w:color="auto"/>
            </w:tcBorders>
            <w:vAlign w:val="center"/>
          </w:tcPr>
          <w:p w14:paraId="6E359D31" w14:textId="2BE518D9" w:rsidR="00AB5DA7" w:rsidRPr="003F1CEF" w:rsidRDefault="00AB5DA7">
            <w:pPr>
              <w:jc w:val="center"/>
              <w:rPr>
                <w:rFonts w:ascii="仿宋" w:eastAsia="仿宋" w:hAnsi="仿宋" w:cs="宋体"/>
              </w:rPr>
            </w:pPr>
            <w:r w:rsidRPr="003F1CEF">
              <w:rPr>
                <w:rFonts w:ascii="仿宋" w:eastAsia="仿宋" w:hAnsi="仿宋" w:cs="宋体" w:hint="eastAsia"/>
              </w:rPr>
              <w:t>河北医科大学</w:t>
            </w:r>
          </w:p>
        </w:tc>
        <w:tc>
          <w:tcPr>
            <w:tcW w:w="578" w:type="pct"/>
            <w:tcBorders>
              <w:top w:val="single" w:sz="6" w:space="0" w:color="auto"/>
              <w:left w:val="single" w:sz="4" w:space="0" w:color="auto"/>
              <w:bottom w:val="single" w:sz="6" w:space="0" w:color="auto"/>
              <w:right w:val="single" w:sz="4" w:space="0" w:color="auto"/>
            </w:tcBorders>
            <w:vAlign w:val="center"/>
          </w:tcPr>
          <w:p w14:paraId="19DC4E0D" w14:textId="53042DAA" w:rsidR="00AB5DA7" w:rsidRPr="003F1CEF" w:rsidRDefault="00AB5DA7">
            <w:pPr>
              <w:jc w:val="center"/>
              <w:rPr>
                <w:rFonts w:ascii="仿宋" w:eastAsia="仿宋" w:hAnsi="仿宋" w:cs="宋体"/>
              </w:rPr>
            </w:pPr>
            <w:r w:rsidRPr="003F1CEF">
              <w:rPr>
                <w:rFonts w:ascii="仿宋" w:eastAsia="仿宋" w:hAnsi="仿宋" w:cs="宋体" w:hint="eastAsia"/>
              </w:rPr>
              <w:t>外</w:t>
            </w:r>
            <w:r w:rsidR="00667951" w:rsidRPr="003F1CEF">
              <w:rPr>
                <w:rFonts w:ascii="仿宋" w:eastAsia="仿宋" w:hAnsi="仿宋" w:cs="宋体" w:hint="eastAsia"/>
              </w:rPr>
              <w:t>校</w:t>
            </w:r>
            <w:r w:rsidRPr="003F1CEF">
              <w:rPr>
                <w:rFonts w:ascii="仿宋" w:eastAsia="仿宋" w:hAnsi="仿宋" w:cs="宋体" w:hint="eastAsia"/>
              </w:rPr>
              <w:t>专家</w:t>
            </w:r>
          </w:p>
        </w:tc>
        <w:tc>
          <w:tcPr>
            <w:tcW w:w="491" w:type="pct"/>
            <w:tcBorders>
              <w:top w:val="single" w:sz="6" w:space="0" w:color="auto"/>
              <w:left w:val="single" w:sz="4" w:space="0" w:color="auto"/>
              <w:bottom w:val="single" w:sz="6" w:space="0" w:color="auto"/>
              <w:right w:val="single" w:sz="6" w:space="0" w:color="auto"/>
            </w:tcBorders>
            <w:vAlign w:val="center"/>
          </w:tcPr>
          <w:p w14:paraId="33AAF5E8" w14:textId="384774FE" w:rsidR="00AB5DA7" w:rsidRPr="003F1CEF" w:rsidRDefault="00AB5DA7">
            <w:pPr>
              <w:jc w:val="center"/>
              <w:rPr>
                <w:rFonts w:ascii="仿宋" w:eastAsia="仿宋" w:hAnsi="仿宋" w:cs="宋体"/>
              </w:rPr>
            </w:pPr>
            <w:r w:rsidRPr="003F1CEF">
              <w:rPr>
                <w:rFonts w:ascii="仿宋" w:eastAsia="仿宋" w:hAnsi="仿宋" w:cs="宋体"/>
              </w:rPr>
              <w:t>0</w:t>
            </w:r>
          </w:p>
        </w:tc>
      </w:tr>
      <w:tr w:rsidR="003F1CEF" w:rsidRPr="003F1CEF" w14:paraId="7390090B"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749E3280" w14:textId="28600EF0" w:rsidR="00AB5DA7" w:rsidRPr="003F1CEF" w:rsidRDefault="00AB5DA7">
            <w:pPr>
              <w:jc w:val="center"/>
              <w:rPr>
                <w:rFonts w:ascii="仿宋" w:eastAsia="仿宋" w:hAnsi="仿宋" w:cs="宋体"/>
              </w:rPr>
            </w:pPr>
            <w:r w:rsidRPr="003F1CEF">
              <w:rPr>
                <w:rFonts w:ascii="仿宋" w:eastAsia="仿宋" w:hAnsi="仿宋" w:cs="宋体"/>
              </w:rPr>
              <w:t>2</w:t>
            </w:r>
          </w:p>
        </w:tc>
        <w:tc>
          <w:tcPr>
            <w:tcW w:w="744" w:type="pct"/>
            <w:tcBorders>
              <w:top w:val="single" w:sz="6" w:space="0" w:color="auto"/>
              <w:left w:val="single" w:sz="6" w:space="0" w:color="auto"/>
              <w:bottom w:val="single" w:sz="6" w:space="0" w:color="auto"/>
              <w:right w:val="single" w:sz="6" w:space="0" w:color="auto"/>
            </w:tcBorders>
            <w:vAlign w:val="center"/>
          </w:tcPr>
          <w:p w14:paraId="7404461E" w14:textId="0829DECA" w:rsidR="00AB5DA7" w:rsidRPr="003F1CEF" w:rsidRDefault="00AB5DA7">
            <w:pPr>
              <w:jc w:val="center"/>
              <w:rPr>
                <w:rFonts w:ascii="仿宋" w:eastAsia="仿宋" w:hAnsi="仿宋" w:cs="宋体"/>
              </w:rPr>
            </w:pPr>
            <w:r w:rsidRPr="003F1CEF">
              <w:rPr>
                <w:rFonts w:ascii="仿宋" w:eastAsia="仿宋" w:hAnsi="仿宋" w:cs="宋体" w:hint="eastAsia"/>
              </w:rPr>
              <w:t>张晨</w:t>
            </w:r>
          </w:p>
        </w:tc>
        <w:tc>
          <w:tcPr>
            <w:tcW w:w="402" w:type="pct"/>
            <w:tcBorders>
              <w:top w:val="single" w:sz="6" w:space="0" w:color="auto"/>
              <w:left w:val="single" w:sz="6" w:space="0" w:color="auto"/>
              <w:bottom w:val="single" w:sz="6" w:space="0" w:color="auto"/>
              <w:right w:val="single" w:sz="6" w:space="0" w:color="auto"/>
            </w:tcBorders>
            <w:vAlign w:val="center"/>
          </w:tcPr>
          <w:p w14:paraId="6302E335" w14:textId="49549771" w:rsidR="00AB5DA7" w:rsidRPr="003F1CEF" w:rsidRDefault="00AB5DA7">
            <w:pPr>
              <w:jc w:val="center"/>
              <w:rPr>
                <w:rFonts w:ascii="仿宋" w:eastAsia="仿宋" w:hAnsi="仿宋" w:cs="宋体"/>
              </w:rPr>
            </w:pPr>
            <w:r w:rsidRPr="003F1CEF">
              <w:rPr>
                <w:rFonts w:ascii="仿宋" w:eastAsia="仿宋" w:hAnsi="仿宋" w:cs="宋体" w:hint="eastAsia"/>
              </w:rPr>
              <w:t>男</w:t>
            </w:r>
          </w:p>
        </w:tc>
        <w:tc>
          <w:tcPr>
            <w:tcW w:w="404" w:type="pct"/>
            <w:tcBorders>
              <w:top w:val="single" w:sz="6" w:space="0" w:color="auto"/>
              <w:left w:val="single" w:sz="6" w:space="0" w:color="auto"/>
              <w:bottom w:val="single" w:sz="6" w:space="0" w:color="auto"/>
              <w:right w:val="single" w:sz="6" w:space="0" w:color="auto"/>
            </w:tcBorders>
            <w:vAlign w:val="center"/>
          </w:tcPr>
          <w:p w14:paraId="00D36144" w14:textId="4D429C66" w:rsidR="00AB5DA7" w:rsidRPr="003F1CEF" w:rsidRDefault="00AB5DA7">
            <w:pPr>
              <w:jc w:val="center"/>
              <w:rPr>
                <w:rFonts w:ascii="仿宋" w:eastAsia="仿宋" w:hAnsi="仿宋" w:cs="宋体"/>
              </w:rPr>
            </w:pPr>
            <w:r w:rsidRPr="003F1CEF">
              <w:rPr>
                <w:rFonts w:ascii="仿宋" w:eastAsia="仿宋" w:hAnsi="仿宋" w:cs="宋体"/>
              </w:rPr>
              <w:t>1976</w:t>
            </w:r>
          </w:p>
        </w:tc>
        <w:tc>
          <w:tcPr>
            <w:tcW w:w="552" w:type="pct"/>
            <w:tcBorders>
              <w:top w:val="single" w:sz="6" w:space="0" w:color="auto"/>
              <w:left w:val="single" w:sz="6" w:space="0" w:color="auto"/>
              <w:bottom w:val="single" w:sz="6" w:space="0" w:color="auto"/>
              <w:right w:val="single" w:sz="6" w:space="0" w:color="auto"/>
            </w:tcBorders>
            <w:vAlign w:val="center"/>
          </w:tcPr>
          <w:p w14:paraId="48472E97" w14:textId="66C7CBE6" w:rsidR="00AB5DA7" w:rsidRPr="003F1CEF" w:rsidRDefault="00667951">
            <w:pPr>
              <w:jc w:val="center"/>
              <w:rPr>
                <w:rFonts w:ascii="仿宋" w:eastAsia="仿宋" w:hAnsi="仿宋" w:cs="宋体"/>
              </w:rPr>
            </w:pPr>
            <w:r w:rsidRPr="003F1CEF">
              <w:rPr>
                <w:rFonts w:ascii="仿宋" w:eastAsia="仿宋" w:hAnsi="仿宋" w:cs="宋体" w:hint="eastAsia"/>
              </w:rPr>
              <w:t>正高级</w:t>
            </w:r>
          </w:p>
        </w:tc>
        <w:tc>
          <w:tcPr>
            <w:tcW w:w="504" w:type="pct"/>
            <w:tcBorders>
              <w:top w:val="single" w:sz="6" w:space="0" w:color="auto"/>
              <w:left w:val="single" w:sz="6" w:space="0" w:color="auto"/>
              <w:bottom w:val="single" w:sz="6" w:space="0" w:color="auto"/>
              <w:right w:val="single" w:sz="6" w:space="0" w:color="auto"/>
            </w:tcBorders>
            <w:vAlign w:val="center"/>
          </w:tcPr>
          <w:p w14:paraId="6DD33C3B" w14:textId="59C131D2" w:rsidR="00AB5DA7" w:rsidRPr="003F1CEF" w:rsidRDefault="00AB5DA7">
            <w:pPr>
              <w:jc w:val="center"/>
              <w:rPr>
                <w:rFonts w:ascii="仿宋" w:eastAsia="仿宋" w:hAnsi="仿宋" w:cs="宋体"/>
              </w:rPr>
            </w:pPr>
            <w:r w:rsidRPr="003F1CEF">
              <w:rPr>
                <w:rFonts w:ascii="仿宋" w:eastAsia="仿宋" w:hAnsi="仿宋" w:cs="宋体" w:hint="eastAsia"/>
              </w:rPr>
              <w:t>委员</w:t>
            </w:r>
          </w:p>
        </w:tc>
        <w:tc>
          <w:tcPr>
            <w:tcW w:w="423" w:type="pct"/>
            <w:tcBorders>
              <w:top w:val="single" w:sz="6" w:space="0" w:color="auto"/>
              <w:left w:val="single" w:sz="6" w:space="0" w:color="auto"/>
              <w:bottom w:val="single" w:sz="6" w:space="0" w:color="auto"/>
              <w:right w:val="single" w:sz="6" w:space="0" w:color="auto"/>
            </w:tcBorders>
            <w:vAlign w:val="center"/>
          </w:tcPr>
          <w:p w14:paraId="5BBAA5E2" w14:textId="63A13AC6" w:rsidR="00AB5DA7" w:rsidRPr="003F1CEF" w:rsidRDefault="00AB5DA7">
            <w:pPr>
              <w:jc w:val="center"/>
              <w:rPr>
                <w:rFonts w:ascii="仿宋" w:eastAsia="仿宋" w:hAnsi="仿宋" w:cs="宋体"/>
              </w:rPr>
            </w:pPr>
            <w:r w:rsidRPr="003F1CEF">
              <w:rPr>
                <w:rFonts w:ascii="仿宋" w:eastAsia="仿宋" w:hAnsi="仿宋" w:cs="宋体" w:hint="eastAsia"/>
              </w:rPr>
              <w:t>中国</w:t>
            </w:r>
          </w:p>
        </w:tc>
        <w:tc>
          <w:tcPr>
            <w:tcW w:w="573" w:type="pct"/>
            <w:tcBorders>
              <w:top w:val="single" w:sz="6" w:space="0" w:color="auto"/>
              <w:left w:val="single" w:sz="6" w:space="0" w:color="auto"/>
              <w:bottom w:val="single" w:sz="6" w:space="0" w:color="auto"/>
              <w:right w:val="single" w:sz="6" w:space="0" w:color="auto"/>
            </w:tcBorders>
            <w:vAlign w:val="center"/>
          </w:tcPr>
          <w:p w14:paraId="227AB215" w14:textId="3B58B6F1" w:rsidR="00AB5DA7" w:rsidRPr="003F1CEF" w:rsidRDefault="00AB5DA7">
            <w:pPr>
              <w:jc w:val="center"/>
              <w:rPr>
                <w:rFonts w:ascii="仿宋" w:eastAsia="仿宋" w:hAnsi="仿宋" w:cs="宋体"/>
              </w:rPr>
            </w:pPr>
            <w:r w:rsidRPr="003F1CEF">
              <w:rPr>
                <w:rFonts w:ascii="仿宋" w:eastAsia="仿宋" w:hAnsi="仿宋" w:cs="宋体" w:hint="eastAsia"/>
              </w:rPr>
              <w:t>首都医科大学</w:t>
            </w:r>
          </w:p>
        </w:tc>
        <w:tc>
          <w:tcPr>
            <w:tcW w:w="578" w:type="pct"/>
            <w:tcBorders>
              <w:top w:val="single" w:sz="6" w:space="0" w:color="auto"/>
              <w:left w:val="single" w:sz="4" w:space="0" w:color="auto"/>
              <w:bottom w:val="single" w:sz="6" w:space="0" w:color="auto"/>
              <w:right w:val="single" w:sz="4" w:space="0" w:color="auto"/>
            </w:tcBorders>
            <w:vAlign w:val="center"/>
          </w:tcPr>
          <w:p w14:paraId="580EA772" w14:textId="556EFC70" w:rsidR="00AB5DA7" w:rsidRPr="003F1CEF" w:rsidRDefault="00AB5DA7">
            <w:pPr>
              <w:jc w:val="center"/>
              <w:rPr>
                <w:rFonts w:ascii="仿宋" w:eastAsia="仿宋" w:hAnsi="仿宋" w:cs="宋体"/>
              </w:rPr>
            </w:pPr>
            <w:r w:rsidRPr="003F1CEF">
              <w:rPr>
                <w:rFonts w:ascii="仿宋" w:eastAsia="仿宋" w:hAnsi="仿宋" w:cs="宋体" w:hint="eastAsia"/>
              </w:rPr>
              <w:t>校内专家</w:t>
            </w:r>
          </w:p>
        </w:tc>
        <w:tc>
          <w:tcPr>
            <w:tcW w:w="491" w:type="pct"/>
            <w:tcBorders>
              <w:top w:val="single" w:sz="6" w:space="0" w:color="auto"/>
              <w:left w:val="single" w:sz="4" w:space="0" w:color="auto"/>
              <w:bottom w:val="single" w:sz="6" w:space="0" w:color="auto"/>
              <w:right w:val="single" w:sz="6" w:space="0" w:color="auto"/>
            </w:tcBorders>
            <w:vAlign w:val="center"/>
          </w:tcPr>
          <w:p w14:paraId="453A95C2" w14:textId="1DD73A11" w:rsidR="00AB5DA7" w:rsidRPr="003F1CEF" w:rsidRDefault="00AB5DA7">
            <w:pPr>
              <w:jc w:val="center"/>
              <w:rPr>
                <w:rFonts w:ascii="仿宋" w:eastAsia="仿宋" w:hAnsi="仿宋" w:cs="宋体"/>
              </w:rPr>
            </w:pPr>
            <w:r w:rsidRPr="003F1CEF">
              <w:rPr>
                <w:rFonts w:ascii="仿宋" w:eastAsia="仿宋" w:hAnsi="仿宋" w:cs="宋体"/>
              </w:rPr>
              <w:t>0</w:t>
            </w:r>
          </w:p>
        </w:tc>
      </w:tr>
      <w:tr w:rsidR="003F1CEF" w:rsidRPr="003F1CEF" w14:paraId="0481178D"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12EA0DEA" w14:textId="64DB6ECC" w:rsidR="00AB5DA7" w:rsidRPr="003F1CEF" w:rsidRDefault="00AB5DA7">
            <w:pPr>
              <w:jc w:val="center"/>
              <w:rPr>
                <w:rFonts w:ascii="仿宋" w:eastAsia="仿宋" w:hAnsi="仿宋" w:cs="宋体"/>
              </w:rPr>
            </w:pPr>
            <w:r w:rsidRPr="003F1CEF">
              <w:rPr>
                <w:rFonts w:ascii="仿宋" w:eastAsia="仿宋" w:hAnsi="仿宋" w:cs="宋体"/>
              </w:rPr>
              <w:t>3</w:t>
            </w:r>
          </w:p>
        </w:tc>
        <w:tc>
          <w:tcPr>
            <w:tcW w:w="744" w:type="pct"/>
            <w:tcBorders>
              <w:top w:val="single" w:sz="6" w:space="0" w:color="auto"/>
              <w:left w:val="single" w:sz="6" w:space="0" w:color="auto"/>
              <w:bottom w:val="single" w:sz="6" w:space="0" w:color="auto"/>
              <w:right w:val="single" w:sz="6" w:space="0" w:color="auto"/>
            </w:tcBorders>
            <w:vAlign w:val="center"/>
          </w:tcPr>
          <w:p w14:paraId="38249204" w14:textId="05F7B2F3" w:rsidR="00AB5DA7" w:rsidRPr="003F1CEF" w:rsidRDefault="00863058">
            <w:pPr>
              <w:jc w:val="center"/>
              <w:rPr>
                <w:rFonts w:ascii="仿宋" w:eastAsia="仿宋" w:hAnsi="仿宋" w:cs="宋体"/>
              </w:rPr>
            </w:pPr>
            <w:r w:rsidRPr="003F1CEF">
              <w:rPr>
                <w:rFonts w:ascii="仿宋" w:eastAsia="仿宋" w:hAnsi="仿宋" w:cs="宋体" w:hint="eastAsia"/>
              </w:rPr>
              <w:t>王宇童</w:t>
            </w:r>
          </w:p>
        </w:tc>
        <w:tc>
          <w:tcPr>
            <w:tcW w:w="402" w:type="pct"/>
            <w:tcBorders>
              <w:top w:val="single" w:sz="6" w:space="0" w:color="auto"/>
              <w:left w:val="single" w:sz="6" w:space="0" w:color="auto"/>
              <w:bottom w:val="single" w:sz="6" w:space="0" w:color="auto"/>
              <w:right w:val="single" w:sz="6" w:space="0" w:color="auto"/>
            </w:tcBorders>
            <w:vAlign w:val="center"/>
          </w:tcPr>
          <w:p w14:paraId="6E026C48" w14:textId="237E99EA" w:rsidR="00AB5DA7" w:rsidRPr="003F1CEF" w:rsidRDefault="00863058">
            <w:pPr>
              <w:jc w:val="center"/>
              <w:rPr>
                <w:rFonts w:ascii="仿宋" w:eastAsia="仿宋" w:hAnsi="仿宋" w:cs="宋体"/>
              </w:rPr>
            </w:pPr>
            <w:r w:rsidRPr="003F1CEF">
              <w:rPr>
                <w:rFonts w:ascii="仿宋" w:eastAsia="仿宋" w:hAnsi="仿宋" w:cs="宋体" w:hint="eastAsia"/>
              </w:rPr>
              <w:t>男</w:t>
            </w:r>
          </w:p>
        </w:tc>
        <w:tc>
          <w:tcPr>
            <w:tcW w:w="404" w:type="pct"/>
            <w:tcBorders>
              <w:top w:val="single" w:sz="6" w:space="0" w:color="auto"/>
              <w:left w:val="single" w:sz="6" w:space="0" w:color="auto"/>
              <w:bottom w:val="single" w:sz="6" w:space="0" w:color="auto"/>
              <w:right w:val="single" w:sz="6" w:space="0" w:color="auto"/>
            </w:tcBorders>
            <w:vAlign w:val="center"/>
          </w:tcPr>
          <w:p w14:paraId="6E00F546" w14:textId="2B9CACEC" w:rsidR="00AB5DA7" w:rsidRPr="003F1CEF" w:rsidRDefault="00863058">
            <w:pPr>
              <w:jc w:val="center"/>
              <w:rPr>
                <w:rFonts w:ascii="仿宋" w:eastAsia="仿宋" w:hAnsi="仿宋" w:cs="宋体"/>
              </w:rPr>
            </w:pPr>
            <w:r w:rsidRPr="003F1CEF">
              <w:rPr>
                <w:rFonts w:ascii="仿宋" w:eastAsia="仿宋" w:hAnsi="仿宋" w:cs="宋体"/>
                <w:kern w:val="0"/>
              </w:rPr>
              <w:t>1972</w:t>
            </w:r>
          </w:p>
        </w:tc>
        <w:tc>
          <w:tcPr>
            <w:tcW w:w="552" w:type="pct"/>
            <w:tcBorders>
              <w:top w:val="single" w:sz="6" w:space="0" w:color="auto"/>
              <w:left w:val="single" w:sz="6" w:space="0" w:color="auto"/>
              <w:bottom w:val="single" w:sz="6" w:space="0" w:color="auto"/>
              <w:right w:val="single" w:sz="6" w:space="0" w:color="auto"/>
            </w:tcBorders>
            <w:vAlign w:val="center"/>
          </w:tcPr>
          <w:p w14:paraId="35CE66A8" w14:textId="2D45DF61" w:rsidR="00AB5DA7" w:rsidRPr="003F1CEF" w:rsidRDefault="00667951">
            <w:pPr>
              <w:jc w:val="center"/>
              <w:rPr>
                <w:rFonts w:ascii="仿宋" w:eastAsia="仿宋" w:hAnsi="仿宋" w:cs="宋体"/>
              </w:rPr>
            </w:pPr>
            <w:r w:rsidRPr="003F1CEF">
              <w:rPr>
                <w:rFonts w:ascii="仿宋" w:eastAsia="仿宋" w:hAnsi="仿宋" w:cs="宋体" w:hint="eastAsia"/>
              </w:rPr>
              <w:t>正高级</w:t>
            </w:r>
          </w:p>
        </w:tc>
        <w:tc>
          <w:tcPr>
            <w:tcW w:w="504" w:type="pct"/>
            <w:tcBorders>
              <w:top w:val="single" w:sz="6" w:space="0" w:color="auto"/>
              <w:left w:val="single" w:sz="6" w:space="0" w:color="auto"/>
              <w:bottom w:val="single" w:sz="6" w:space="0" w:color="auto"/>
              <w:right w:val="single" w:sz="6" w:space="0" w:color="auto"/>
            </w:tcBorders>
            <w:vAlign w:val="center"/>
          </w:tcPr>
          <w:p w14:paraId="4A4507FB" w14:textId="3642DB37" w:rsidR="00AB5DA7" w:rsidRPr="003F1CEF" w:rsidRDefault="00AB5DA7">
            <w:pPr>
              <w:jc w:val="center"/>
              <w:rPr>
                <w:rFonts w:ascii="仿宋" w:eastAsia="仿宋" w:hAnsi="仿宋" w:cs="宋体"/>
              </w:rPr>
            </w:pPr>
            <w:r w:rsidRPr="003F1CEF">
              <w:rPr>
                <w:rFonts w:ascii="仿宋" w:eastAsia="仿宋" w:hAnsi="仿宋" w:cs="宋体" w:hint="eastAsia"/>
              </w:rPr>
              <w:t>委员</w:t>
            </w:r>
          </w:p>
        </w:tc>
        <w:tc>
          <w:tcPr>
            <w:tcW w:w="423" w:type="pct"/>
            <w:tcBorders>
              <w:top w:val="single" w:sz="6" w:space="0" w:color="auto"/>
              <w:left w:val="single" w:sz="6" w:space="0" w:color="auto"/>
              <w:bottom w:val="single" w:sz="6" w:space="0" w:color="auto"/>
              <w:right w:val="single" w:sz="6" w:space="0" w:color="auto"/>
            </w:tcBorders>
            <w:vAlign w:val="center"/>
          </w:tcPr>
          <w:p w14:paraId="555016ED" w14:textId="3DE0ADB7" w:rsidR="00AB5DA7" w:rsidRPr="003F1CEF" w:rsidRDefault="00AB5DA7">
            <w:pPr>
              <w:jc w:val="center"/>
              <w:rPr>
                <w:rFonts w:ascii="仿宋" w:eastAsia="仿宋" w:hAnsi="仿宋" w:cs="宋体"/>
              </w:rPr>
            </w:pPr>
            <w:r w:rsidRPr="003F1CEF">
              <w:rPr>
                <w:rFonts w:ascii="仿宋" w:eastAsia="仿宋" w:hAnsi="仿宋" w:cs="宋体" w:hint="eastAsia"/>
              </w:rPr>
              <w:t>中国</w:t>
            </w:r>
          </w:p>
        </w:tc>
        <w:tc>
          <w:tcPr>
            <w:tcW w:w="573" w:type="pct"/>
            <w:tcBorders>
              <w:top w:val="single" w:sz="6" w:space="0" w:color="auto"/>
              <w:left w:val="single" w:sz="6" w:space="0" w:color="auto"/>
              <w:bottom w:val="single" w:sz="6" w:space="0" w:color="auto"/>
              <w:right w:val="single" w:sz="6" w:space="0" w:color="auto"/>
            </w:tcBorders>
            <w:vAlign w:val="center"/>
          </w:tcPr>
          <w:p w14:paraId="7C8C6DC4" w14:textId="6F750C0F" w:rsidR="00AB5DA7" w:rsidRPr="003F1CEF" w:rsidRDefault="00AB5DA7">
            <w:pPr>
              <w:jc w:val="center"/>
              <w:rPr>
                <w:rFonts w:ascii="仿宋" w:eastAsia="仿宋" w:hAnsi="仿宋" w:cs="宋体"/>
              </w:rPr>
            </w:pPr>
            <w:r w:rsidRPr="003F1CEF">
              <w:rPr>
                <w:rFonts w:ascii="仿宋" w:eastAsia="仿宋" w:hAnsi="仿宋" w:cs="宋体" w:hint="eastAsia"/>
              </w:rPr>
              <w:t>首都医科大学</w:t>
            </w:r>
          </w:p>
        </w:tc>
        <w:tc>
          <w:tcPr>
            <w:tcW w:w="578" w:type="pct"/>
            <w:tcBorders>
              <w:top w:val="single" w:sz="6" w:space="0" w:color="auto"/>
              <w:left w:val="single" w:sz="4" w:space="0" w:color="auto"/>
              <w:bottom w:val="single" w:sz="6" w:space="0" w:color="auto"/>
              <w:right w:val="single" w:sz="4" w:space="0" w:color="auto"/>
            </w:tcBorders>
            <w:vAlign w:val="center"/>
          </w:tcPr>
          <w:p w14:paraId="325BF915" w14:textId="785C9FB2" w:rsidR="00AB5DA7" w:rsidRPr="003F1CEF" w:rsidRDefault="00AB5DA7">
            <w:pPr>
              <w:jc w:val="center"/>
              <w:rPr>
                <w:rFonts w:ascii="仿宋" w:eastAsia="仿宋" w:hAnsi="仿宋" w:cs="宋体"/>
              </w:rPr>
            </w:pPr>
            <w:r w:rsidRPr="003F1CEF">
              <w:rPr>
                <w:rFonts w:ascii="仿宋" w:eastAsia="仿宋" w:hAnsi="仿宋" w:cs="宋体" w:hint="eastAsia"/>
              </w:rPr>
              <w:t>校内专家</w:t>
            </w:r>
          </w:p>
        </w:tc>
        <w:tc>
          <w:tcPr>
            <w:tcW w:w="491" w:type="pct"/>
            <w:tcBorders>
              <w:top w:val="single" w:sz="6" w:space="0" w:color="auto"/>
              <w:left w:val="single" w:sz="4" w:space="0" w:color="auto"/>
              <w:bottom w:val="single" w:sz="6" w:space="0" w:color="auto"/>
              <w:right w:val="single" w:sz="6" w:space="0" w:color="auto"/>
            </w:tcBorders>
            <w:vAlign w:val="center"/>
          </w:tcPr>
          <w:p w14:paraId="0D6F5E4B" w14:textId="1467606F" w:rsidR="00AB5DA7" w:rsidRPr="003F1CEF" w:rsidRDefault="00AB5DA7">
            <w:pPr>
              <w:jc w:val="center"/>
              <w:rPr>
                <w:rFonts w:ascii="仿宋" w:eastAsia="仿宋" w:hAnsi="仿宋" w:cs="宋体"/>
              </w:rPr>
            </w:pPr>
            <w:r w:rsidRPr="003F1CEF">
              <w:rPr>
                <w:rFonts w:ascii="仿宋" w:eastAsia="仿宋" w:hAnsi="仿宋" w:cs="宋体"/>
              </w:rPr>
              <w:t>0</w:t>
            </w:r>
          </w:p>
        </w:tc>
      </w:tr>
      <w:tr w:rsidR="003F1CEF" w:rsidRPr="003F1CEF" w14:paraId="15F97F57"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30F47F9A" w14:textId="5CEB4409" w:rsidR="00667951" w:rsidRPr="003F1CEF" w:rsidRDefault="00667951">
            <w:pPr>
              <w:jc w:val="center"/>
              <w:rPr>
                <w:rFonts w:ascii="仿宋" w:eastAsia="仿宋" w:hAnsi="仿宋" w:cs="宋体"/>
              </w:rPr>
            </w:pPr>
            <w:r w:rsidRPr="003F1CEF">
              <w:rPr>
                <w:rFonts w:ascii="仿宋" w:eastAsia="仿宋" w:hAnsi="仿宋" w:cs="宋体"/>
              </w:rPr>
              <w:t>4</w:t>
            </w:r>
          </w:p>
        </w:tc>
        <w:tc>
          <w:tcPr>
            <w:tcW w:w="744" w:type="pct"/>
            <w:tcBorders>
              <w:top w:val="single" w:sz="6" w:space="0" w:color="auto"/>
              <w:left w:val="single" w:sz="6" w:space="0" w:color="auto"/>
              <w:bottom w:val="single" w:sz="6" w:space="0" w:color="auto"/>
              <w:right w:val="single" w:sz="6" w:space="0" w:color="auto"/>
            </w:tcBorders>
            <w:vAlign w:val="center"/>
          </w:tcPr>
          <w:p w14:paraId="2ED00074" w14:textId="489DF293" w:rsidR="00667951" w:rsidRPr="003F1CEF" w:rsidRDefault="00667951">
            <w:pPr>
              <w:jc w:val="center"/>
              <w:rPr>
                <w:rFonts w:ascii="仿宋" w:eastAsia="仿宋" w:hAnsi="仿宋" w:cs="宋体"/>
              </w:rPr>
            </w:pPr>
            <w:r w:rsidRPr="003F1CEF">
              <w:rPr>
                <w:rFonts w:ascii="仿宋" w:eastAsia="仿宋" w:hAnsi="仿宋" w:cs="宋体" w:hint="eastAsia"/>
              </w:rPr>
              <w:t>万有</w:t>
            </w:r>
          </w:p>
        </w:tc>
        <w:tc>
          <w:tcPr>
            <w:tcW w:w="402" w:type="pct"/>
            <w:tcBorders>
              <w:top w:val="single" w:sz="6" w:space="0" w:color="auto"/>
              <w:left w:val="single" w:sz="6" w:space="0" w:color="auto"/>
              <w:bottom w:val="single" w:sz="6" w:space="0" w:color="auto"/>
              <w:right w:val="single" w:sz="6" w:space="0" w:color="auto"/>
            </w:tcBorders>
            <w:vAlign w:val="center"/>
          </w:tcPr>
          <w:p w14:paraId="7CAE1CE2" w14:textId="6E6FBB0E" w:rsidR="00667951" w:rsidRPr="003F1CEF" w:rsidRDefault="00667951">
            <w:pPr>
              <w:jc w:val="center"/>
              <w:rPr>
                <w:rFonts w:ascii="仿宋" w:eastAsia="仿宋" w:hAnsi="仿宋" w:cs="宋体"/>
              </w:rPr>
            </w:pPr>
            <w:r w:rsidRPr="003F1CEF">
              <w:rPr>
                <w:rFonts w:ascii="仿宋" w:eastAsia="仿宋" w:hAnsi="仿宋" w:cs="宋体" w:hint="eastAsia"/>
              </w:rPr>
              <w:t>男</w:t>
            </w:r>
          </w:p>
        </w:tc>
        <w:tc>
          <w:tcPr>
            <w:tcW w:w="404" w:type="pct"/>
            <w:tcBorders>
              <w:top w:val="single" w:sz="6" w:space="0" w:color="auto"/>
              <w:left w:val="single" w:sz="6" w:space="0" w:color="auto"/>
              <w:bottom w:val="single" w:sz="6" w:space="0" w:color="auto"/>
              <w:right w:val="single" w:sz="6" w:space="0" w:color="auto"/>
            </w:tcBorders>
            <w:vAlign w:val="center"/>
          </w:tcPr>
          <w:p w14:paraId="3E96F387" w14:textId="4F67F721" w:rsidR="00667951" w:rsidRPr="003F1CEF" w:rsidRDefault="00667951">
            <w:pPr>
              <w:jc w:val="center"/>
              <w:rPr>
                <w:rFonts w:ascii="仿宋" w:eastAsia="仿宋" w:hAnsi="仿宋" w:cs="宋体"/>
              </w:rPr>
            </w:pPr>
            <w:r w:rsidRPr="003F1CEF">
              <w:rPr>
                <w:rFonts w:ascii="仿宋" w:eastAsia="仿宋" w:hAnsi="仿宋" w:cs="宋体"/>
              </w:rPr>
              <w:t>1963</w:t>
            </w:r>
          </w:p>
        </w:tc>
        <w:tc>
          <w:tcPr>
            <w:tcW w:w="552" w:type="pct"/>
            <w:tcBorders>
              <w:top w:val="single" w:sz="6" w:space="0" w:color="auto"/>
              <w:left w:val="single" w:sz="6" w:space="0" w:color="auto"/>
              <w:bottom w:val="single" w:sz="6" w:space="0" w:color="auto"/>
              <w:right w:val="single" w:sz="6" w:space="0" w:color="auto"/>
            </w:tcBorders>
            <w:vAlign w:val="center"/>
          </w:tcPr>
          <w:p w14:paraId="40094B66" w14:textId="02FB0F91" w:rsidR="00667951" w:rsidRPr="003F1CEF" w:rsidRDefault="00667951">
            <w:pPr>
              <w:jc w:val="center"/>
              <w:rPr>
                <w:rFonts w:ascii="仿宋" w:eastAsia="仿宋" w:hAnsi="仿宋" w:cs="宋体"/>
              </w:rPr>
            </w:pPr>
            <w:r w:rsidRPr="003F1CEF">
              <w:rPr>
                <w:rFonts w:ascii="仿宋" w:eastAsia="仿宋" w:hAnsi="仿宋" w:cs="宋体" w:hint="eastAsia"/>
              </w:rPr>
              <w:t>正高级</w:t>
            </w:r>
          </w:p>
        </w:tc>
        <w:tc>
          <w:tcPr>
            <w:tcW w:w="504" w:type="pct"/>
            <w:tcBorders>
              <w:top w:val="single" w:sz="6" w:space="0" w:color="auto"/>
              <w:left w:val="single" w:sz="6" w:space="0" w:color="auto"/>
              <w:bottom w:val="single" w:sz="6" w:space="0" w:color="auto"/>
              <w:right w:val="single" w:sz="6" w:space="0" w:color="auto"/>
            </w:tcBorders>
            <w:vAlign w:val="center"/>
          </w:tcPr>
          <w:p w14:paraId="3F9E5B3A" w14:textId="78E0B7C0" w:rsidR="00667951" w:rsidRPr="003F1CEF" w:rsidRDefault="00667951">
            <w:pPr>
              <w:jc w:val="center"/>
              <w:rPr>
                <w:rFonts w:ascii="仿宋" w:eastAsia="仿宋" w:hAnsi="仿宋" w:cs="宋体"/>
              </w:rPr>
            </w:pPr>
            <w:r w:rsidRPr="003F1CEF">
              <w:rPr>
                <w:rFonts w:ascii="仿宋" w:eastAsia="仿宋" w:hAnsi="仿宋" w:cs="宋体" w:hint="eastAsia"/>
              </w:rPr>
              <w:t>委员</w:t>
            </w:r>
          </w:p>
        </w:tc>
        <w:tc>
          <w:tcPr>
            <w:tcW w:w="423" w:type="pct"/>
            <w:tcBorders>
              <w:top w:val="single" w:sz="6" w:space="0" w:color="auto"/>
              <w:left w:val="single" w:sz="6" w:space="0" w:color="auto"/>
              <w:bottom w:val="single" w:sz="6" w:space="0" w:color="auto"/>
              <w:right w:val="single" w:sz="6" w:space="0" w:color="auto"/>
            </w:tcBorders>
            <w:vAlign w:val="center"/>
          </w:tcPr>
          <w:p w14:paraId="391E8B60" w14:textId="5FF64A64" w:rsidR="00667951" w:rsidRPr="003F1CEF" w:rsidRDefault="00667951">
            <w:pPr>
              <w:jc w:val="center"/>
              <w:rPr>
                <w:rFonts w:ascii="仿宋" w:eastAsia="仿宋" w:hAnsi="仿宋" w:cs="宋体"/>
              </w:rPr>
            </w:pPr>
            <w:r w:rsidRPr="003F1CEF">
              <w:rPr>
                <w:rFonts w:ascii="仿宋" w:eastAsia="仿宋" w:hAnsi="仿宋" w:cs="宋体" w:hint="eastAsia"/>
              </w:rPr>
              <w:t>中国</w:t>
            </w:r>
          </w:p>
        </w:tc>
        <w:tc>
          <w:tcPr>
            <w:tcW w:w="573" w:type="pct"/>
            <w:tcBorders>
              <w:top w:val="single" w:sz="6" w:space="0" w:color="auto"/>
              <w:left w:val="single" w:sz="6" w:space="0" w:color="auto"/>
              <w:bottom w:val="single" w:sz="6" w:space="0" w:color="auto"/>
              <w:right w:val="single" w:sz="6" w:space="0" w:color="auto"/>
            </w:tcBorders>
            <w:vAlign w:val="center"/>
          </w:tcPr>
          <w:p w14:paraId="63D5AA67" w14:textId="0690D219" w:rsidR="00667951" w:rsidRPr="003F1CEF" w:rsidRDefault="00667951">
            <w:pPr>
              <w:jc w:val="center"/>
              <w:rPr>
                <w:rFonts w:ascii="仿宋" w:eastAsia="仿宋" w:hAnsi="仿宋" w:cs="宋体"/>
              </w:rPr>
            </w:pPr>
            <w:r w:rsidRPr="003F1CEF">
              <w:rPr>
                <w:rFonts w:ascii="仿宋" w:eastAsia="仿宋" w:hAnsi="仿宋" w:cs="宋体" w:hint="eastAsia"/>
              </w:rPr>
              <w:t>北京大学医学部</w:t>
            </w:r>
          </w:p>
        </w:tc>
        <w:tc>
          <w:tcPr>
            <w:tcW w:w="578" w:type="pct"/>
            <w:tcBorders>
              <w:top w:val="single" w:sz="6" w:space="0" w:color="auto"/>
              <w:left w:val="single" w:sz="4" w:space="0" w:color="auto"/>
              <w:bottom w:val="single" w:sz="6" w:space="0" w:color="auto"/>
              <w:right w:val="single" w:sz="4" w:space="0" w:color="auto"/>
            </w:tcBorders>
            <w:vAlign w:val="center"/>
          </w:tcPr>
          <w:p w14:paraId="16F72B08" w14:textId="7A6864FF" w:rsidR="00667951" w:rsidRPr="003F1CEF" w:rsidRDefault="00667951">
            <w:pPr>
              <w:jc w:val="center"/>
              <w:rPr>
                <w:rFonts w:ascii="仿宋" w:eastAsia="仿宋" w:hAnsi="仿宋" w:cs="宋体"/>
              </w:rPr>
            </w:pPr>
            <w:r w:rsidRPr="003F1CEF">
              <w:rPr>
                <w:rFonts w:ascii="仿宋" w:eastAsia="仿宋" w:hAnsi="仿宋" w:cs="宋体" w:hint="eastAsia"/>
              </w:rPr>
              <w:t>外校专家</w:t>
            </w:r>
          </w:p>
        </w:tc>
        <w:tc>
          <w:tcPr>
            <w:tcW w:w="491" w:type="pct"/>
            <w:tcBorders>
              <w:top w:val="single" w:sz="6" w:space="0" w:color="auto"/>
              <w:left w:val="single" w:sz="4" w:space="0" w:color="auto"/>
              <w:bottom w:val="single" w:sz="6" w:space="0" w:color="auto"/>
              <w:right w:val="single" w:sz="6" w:space="0" w:color="auto"/>
            </w:tcBorders>
            <w:vAlign w:val="center"/>
          </w:tcPr>
          <w:p w14:paraId="233A7DD1" w14:textId="1FAD03CF" w:rsidR="00667951" w:rsidRPr="003F1CEF" w:rsidRDefault="00667951">
            <w:pPr>
              <w:jc w:val="center"/>
              <w:rPr>
                <w:rFonts w:ascii="仿宋" w:eastAsia="仿宋" w:hAnsi="仿宋" w:cs="宋体"/>
              </w:rPr>
            </w:pPr>
            <w:r w:rsidRPr="003F1CEF">
              <w:rPr>
                <w:rFonts w:ascii="仿宋" w:eastAsia="仿宋" w:hAnsi="仿宋" w:cs="宋体"/>
              </w:rPr>
              <w:t>0</w:t>
            </w:r>
          </w:p>
        </w:tc>
      </w:tr>
      <w:tr w:rsidR="003F1CEF" w:rsidRPr="003F1CEF" w14:paraId="07BEAB07"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0818CE91" w14:textId="4B77D2AC" w:rsidR="00667951" w:rsidRPr="003F1CEF" w:rsidRDefault="00667951">
            <w:pPr>
              <w:jc w:val="center"/>
              <w:rPr>
                <w:rFonts w:ascii="仿宋" w:eastAsia="仿宋" w:hAnsi="仿宋" w:cs="宋体"/>
              </w:rPr>
            </w:pPr>
            <w:r w:rsidRPr="003F1CEF">
              <w:rPr>
                <w:rFonts w:ascii="仿宋" w:eastAsia="仿宋" w:hAnsi="仿宋" w:cs="宋体"/>
              </w:rPr>
              <w:t>5</w:t>
            </w:r>
          </w:p>
        </w:tc>
        <w:tc>
          <w:tcPr>
            <w:tcW w:w="744" w:type="pct"/>
            <w:tcBorders>
              <w:top w:val="single" w:sz="6" w:space="0" w:color="auto"/>
              <w:left w:val="single" w:sz="6" w:space="0" w:color="auto"/>
              <w:bottom w:val="single" w:sz="6" w:space="0" w:color="auto"/>
              <w:right w:val="single" w:sz="6" w:space="0" w:color="auto"/>
            </w:tcBorders>
            <w:vAlign w:val="center"/>
          </w:tcPr>
          <w:p w14:paraId="3AB93A7D" w14:textId="4ED9EC59" w:rsidR="00667951" w:rsidRPr="003F1CEF" w:rsidRDefault="00667951">
            <w:pPr>
              <w:jc w:val="center"/>
              <w:rPr>
                <w:rFonts w:ascii="仿宋" w:eastAsia="仿宋" w:hAnsi="仿宋" w:cs="宋体"/>
              </w:rPr>
            </w:pPr>
            <w:r w:rsidRPr="003F1CEF">
              <w:rPr>
                <w:rFonts w:ascii="仿宋" w:eastAsia="仿宋" w:hAnsi="仿宋" w:cs="宋体" w:hint="eastAsia"/>
              </w:rPr>
              <w:t>彭小忠</w:t>
            </w:r>
          </w:p>
        </w:tc>
        <w:tc>
          <w:tcPr>
            <w:tcW w:w="402" w:type="pct"/>
            <w:tcBorders>
              <w:top w:val="single" w:sz="6" w:space="0" w:color="auto"/>
              <w:left w:val="single" w:sz="6" w:space="0" w:color="auto"/>
              <w:bottom w:val="single" w:sz="6" w:space="0" w:color="auto"/>
              <w:right w:val="single" w:sz="6" w:space="0" w:color="auto"/>
            </w:tcBorders>
            <w:vAlign w:val="center"/>
          </w:tcPr>
          <w:p w14:paraId="6F059A06" w14:textId="194CE056" w:rsidR="00667951" w:rsidRPr="003F1CEF" w:rsidRDefault="00667951">
            <w:pPr>
              <w:jc w:val="center"/>
              <w:rPr>
                <w:rFonts w:ascii="仿宋" w:eastAsia="仿宋" w:hAnsi="仿宋" w:cs="宋体"/>
              </w:rPr>
            </w:pPr>
            <w:r w:rsidRPr="003F1CEF">
              <w:rPr>
                <w:rFonts w:ascii="仿宋" w:eastAsia="仿宋" w:hAnsi="仿宋" w:cs="宋体" w:hint="eastAsia"/>
              </w:rPr>
              <w:t>男</w:t>
            </w:r>
          </w:p>
        </w:tc>
        <w:tc>
          <w:tcPr>
            <w:tcW w:w="404" w:type="pct"/>
            <w:tcBorders>
              <w:top w:val="single" w:sz="6" w:space="0" w:color="auto"/>
              <w:left w:val="single" w:sz="6" w:space="0" w:color="auto"/>
              <w:bottom w:val="single" w:sz="6" w:space="0" w:color="auto"/>
              <w:right w:val="single" w:sz="6" w:space="0" w:color="auto"/>
            </w:tcBorders>
            <w:vAlign w:val="center"/>
          </w:tcPr>
          <w:p w14:paraId="44F2BAC9" w14:textId="3546FA17" w:rsidR="00667951" w:rsidRPr="003F1CEF" w:rsidRDefault="00667951">
            <w:pPr>
              <w:jc w:val="center"/>
              <w:rPr>
                <w:rFonts w:ascii="仿宋" w:eastAsia="仿宋" w:hAnsi="仿宋" w:cs="宋体"/>
              </w:rPr>
            </w:pPr>
            <w:r w:rsidRPr="003F1CEF">
              <w:rPr>
                <w:rFonts w:ascii="仿宋" w:eastAsia="仿宋" w:hAnsi="仿宋" w:cs="宋体"/>
              </w:rPr>
              <w:t>1966</w:t>
            </w:r>
          </w:p>
        </w:tc>
        <w:tc>
          <w:tcPr>
            <w:tcW w:w="552" w:type="pct"/>
            <w:tcBorders>
              <w:top w:val="single" w:sz="6" w:space="0" w:color="auto"/>
              <w:left w:val="single" w:sz="6" w:space="0" w:color="auto"/>
              <w:bottom w:val="single" w:sz="6" w:space="0" w:color="auto"/>
              <w:right w:val="single" w:sz="6" w:space="0" w:color="auto"/>
            </w:tcBorders>
            <w:vAlign w:val="center"/>
          </w:tcPr>
          <w:p w14:paraId="2EF48C5C" w14:textId="774DCD7E" w:rsidR="00667951" w:rsidRPr="003F1CEF" w:rsidRDefault="00667951">
            <w:pPr>
              <w:jc w:val="center"/>
              <w:rPr>
                <w:rFonts w:ascii="仿宋" w:eastAsia="仿宋" w:hAnsi="仿宋" w:cs="宋体"/>
              </w:rPr>
            </w:pPr>
            <w:r w:rsidRPr="003F1CEF">
              <w:rPr>
                <w:rFonts w:ascii="仿宋" w:eastAsia="仿宋" w:hAnsi="仿宋" w:cs="宋体" w:hint="eastAsia"/>
              </w:rPr>
              <w:t>正高级</w:t>
            </w:r>
          </w:p>
        </w:tc>
        <w:tc>
          <w:tcPr>
            <w:tcW w:w="504" w:type="pct"/>
            <w:tcBorders>
              <w:top w:val="single" w:sz="6" w:space="0" w:color="auto"/>
              <w:left w:val="single" w:sz="6" w:space="0" w:color="auto"/>
              <w:bottom w:val="single" w:sz="6" w:space="0" w:color="auto"/>
              <w:right w:val="single" w:sz="6" w:space="0" w:color="auto"/>
            </w:tcBorders>
            <w:vAlign w:val="center"/>
          </w:tcPr>
          <w:p w14:paraId="76B96901" w14:textId="1C5AB86D" w:rsidR="00667951" w:rsidRPr="003F1CEF" w:rsidRDefault="00667951">
            <w:pPr>
              <w:jc w:val="center"/>
              <w:rPr>
                <w:rFonts w:ascii="仿宋" w:eastAsia="仿宋" w:hAnsi="仿宋" w:cs="宋体"/>
              </w:rPr>
            </w:pPr>
            <w:r w:rsidRPr="003F1CEF">
              <w:rPr>
                <w:rFonts w:ascii="仿宋" w:eastAsia="仿宋" w:hAnsi="仿宋" w:cs="宋体" w:hint="eastAsia"/>
              </w:rPr>
              <w:t>委员</w:t>
            </w:r>
          </w:p>
        </w:tc>
        <w:tc>
          <w:tcPr>
            <w:tcW w:w="423" w:type="pct"/>
            <w:tcBorders>
              <w:top w:val="single" w:sz="6" w:space="0" w:color="auto"/>
              <w:left w:val="single" w:sz="6" w:space="0" w:color="auto"/>
              <w:bottom w:val="single" w:sz="6" w:space="0" w:color="auto"/>
              <w:right w:val="single" w:sz="6" w:space="0" w:color="auto"/>
            </w:tcBorders>
            <w:vAlign w:val="center"/>
          </w:tcPr>
          <w:p w14:paraId="41FE456C" w14:textId="5F61E677" w:rsidR="00667951" w:rsidRPr="003F1CEF" w:rsidRDefault="00667951">
            <w:pPr>
              <w:jc w:val="center"/>
              <w:rPr>
                <w:rFonts w:ascii="仿宋" w:eastAsia="仿宋" w:hAnsi="仿宋" w:cs="宋体"/>
              </w:rPr>
            </w:pPr>
            <w:r w:rsidRPr="003F1CEF">
              <w:rPr>
                <w:rFonts w:ascii="仿宋" w:eastAsia="仿宋" w:hAnsi="仿宋" w:cs="宋体" w:hint="eastAsia"/>
              </w:rPr>
              <w:t>中国</w:t>
            </w:r>
          </w:p>
        </w:tc>
        <w:tc>
          <w:tcPr>
            <w:tcW w:w="573" w:type="pct"/>
            <w:tcBorders>
              <w:top w:val="single" w:sz="6" w:space="0" w:color="auto"/>
              <w:left w:val="single" w:sz="6" w:space="0" w:color="auto"/>
              <w:bottom w:val="single" w:sz="6" w:space="0" w:color="auto"/>
              <w:right w:val="single" w:sz="6" w:space="0" w:color="auto"/>
            </w:tcBorders>
            <w:vAlign w:val="center"/>
          </w:tcPr>
          <w:p w14:paraId="52BA1607" w14:textId="49D35E43" w:rsidR="00667951" w:rsidRPr="003F1CEF" w:rsidRDefault="00667951">
            <w:pPr>
              <w:jc w:val="center"/>
              <w:rPr>
                <w:rFonts w:ascii="仿宋" w:eastAsia="仿宋" w:hAnsi="仿宋" w:cs="宋体"/>
              </w:rPr>
            </w:pPr>
            <w:r w:rsidRPr="003F1CEF">
              <w:rPr>
                <w:rFonts w:ascii="仿宋" w:eastAsia="仿宋" w:hAnsi="仿宋" w:cs="宋体" w:hint="eastAsia"/>
              </w:rPr>
              <w:t>北京协和医学院</w:t>
            </w:r>
          </w:p>
        </w:tc>
        <w:tc>
          <w:tcPr>
            <w:tcW w:w="578" w:type="pct"/>
            <w:tcBorders>
              <w:top w:val="single" w:sz="6" w:space="0" w:color="auto"/>
              <w:left w:val="single" w:sz="4" w:space="0" w:color="auto"/>
              <w:bottom w:val="single" w:sz="6" w:space="0" w:color="auto"/>
              <w:right w:val="single" w:sz="4" w:space="0" w:color="auto"/>
            </w:tcBorders>
            <w:vAlign w:val="center"/>
          </w:tcPr>
          <w:p w14:paraId="47EBE38F" w14:textId="621D1A43" w:rsidR="00667951" w:rsidRPr="003F1CEF" w:rsidRDefault="00667951">
            <w:pPr>
              <w:jc w:val="center"/>
              <w:rPr>
                <w:rFonts w:ascii="仿宋" w:eastAsia="仿宋" w:hAnsi="仿宋" w:cs="宋体"/>
              </w:rPr>
            </w:pPr>
            <w:r w:rsidRPr="003F1CEF">
              <w:rPr>
                <w:rFonts w:ascii="仿宋" w:eastAsia="仿宋" w:hAnsi="仿宋" w:cs="宋体" w:hint="eastAsia"/>
              </w:rPr>
              <w:t>外校专家</w:t>
            </w:r>
          </w:p>
        </w:tc>
        <w:tc>
          <w:tcPr>
            <w:tcW w:w="491" w:type="pct"/>
            <w:tcBorders>
              <w:top w:val="single" w:sz="6" w:space="0" w:color="auto"/>
              <w:left w:val="single" w:sz="4" w:space="0" w:color="auto"/>
              <w:bottom w:val="single" w:sz="6" w:space="0" w:color="auto"/>
              <w:right w:val="single" w:sz="6" w:space="0" w:color="auto"/>
            </w:tcBorders>
            <w:vAlign w:val="center"/>
          </w:tcPr>
          <w:p w14:paraId="3F85B6B2" w14:textId="7F0D0791" w:rsidR="00667951" w:rsidRPr="003F1CEF" w:rsidRDefault="00667951">
            <w:pPr>
              <w:jc w:val="center"/>
              <w:rPr>
                <w:rFonts w:ascii="仿宋" w:eastAsia="仿宋" w:hAnsi="仿宋" w:cs="宋体"/>
              </w:rPr>
            </w:pPr>
            <w:r w:rsidRPr="003F1CEF">
              <w:rPr>
                <w:rFonts w:ascii="仿宋" w:eastAsia="仿宋" w:hAnsi="仿宋" w:cs="宋体"/>
              </w:rPr>
              <w:t>0</w:t>
            </w:r>
          </w:p>
        </w:tc>
      </w:tr>
      <w:tr w:rsidR="003F1CEF" w:rsidRPr="003F1CEF" w14:paraId="4A43E006" w14:textId="77777777" w:rsidTr="00DD785A">
        <w:trPr>
          <w:trHeight w:val="606"/>
        </w:trPr>
        <w:tc>
          <w:tcPr>
            <w:tcW w:w="328" w:type="pct"/>
            <w:tcBorders>
              <w:top w:val="single" w:sz="6" w:space="0" w:color="auto"/>
              <w:left w:val="single" w:sz="6" w:space="0" w:color="auto"/>
              <w:bottom w:val="single" w:sz="6" w:space="0" w:color="auto"/>
              <w:right w:val="single" w:sz="6" w:space="0" w:color="auto"/>
            </w:tcBorders>
            <w:vAlign w:val="center"/>
          </w:tcPr>
          <w:p w14:paraId="65FBC993" w14:textId="31E846C7" w:rsidR="00667951" w:rsidRPr="003F1CEF" w:rsidRDefault="00667951">
            <w:pPr>
              <w:jc w:val="center"/>
              <w:rPr>
                <w:rFonts w:ascii="仿宋" w:eastAsia="仿宋" w:hAnsi="仿宋" w:cs="宋体"/>
              </w:rPr>
            </w:pPr>
            <w:r w:rsidRPr="003F1CEF">
              <w:rPr>
                <w:rFonts w:ascii="仿宋" w:eastAsia="仿宋" w:hAnsi="仿宋" w:cs="宋体"/>
              </w:rPr>
              <w:t>6</w:t>
            </w:r>
          </w:p>
        </w:tc>
        <w:tc>
          <w:tcPr>
            <w:tcW w:w="744" w:type="pct"/>
            <w:tcBorders>
              <w:top w:val="single" w:sz="6" w:space="0" w:color="auto"/>
              <w:left w:val="single" w:sz="6" w:space="0" w:color="auto"/>
              <w:bottom w:val="single" w:sz="6" w:space="0" w:color="auto"/>
              <w:right w:val="single" w:sz="6" w:space="0" w:color="auto"/>
            </w:tcBorders>
            <w:vAlign w:val="center"/>
          </w:tcPr>
          <w:p w14:paraId="0770F010" w14:textId="36F018EF" w:rsidR="00667951" w:rsidRPr="003F1CEF" w:rsidRDefault="00667951">
            <w:pPr>
              <w:jc w:val="center"/>
              <w:rPr>
                <w:rFonts w:ascii="仿宋" w:eastAsia="仿宋" w:hAnsi="仿宋" w:cs="宋体"/>
              </w:rPr>
            </w:pPr>
            <w:r w:rsidRPr="003F1CEF">
              <w:rPr>
                <w:rFonts w:ascii="仿宋" w:eastAsia="仿宋" w:hAnsi="仿宋" w:cs="宋体" w:hint="eastAsia"/>
              </w:rPr>
              <w:t>管又飞</w:t>
            </w:r>
          </w:p>
        </w:tc>
        <w:tc>
          <w:tcPr>
            <w:tcW w:w="402" w:type="pct"/>
            <w:tcBorders>
              <w:top w:val="single" w:sz="6" w:space="0" w:color="auto"/>
              <w:left w:val="single" w:sz="6" w:space="0" w:color="auto"/>
              <w:bottom w:val="single" w:sz="6" w:space="0" w:color="auto"/>
              <w:right w:val="single" w:sz="6" w:space="0" w:color="auto"/>
            </w:tcBorders>
            <w:vAlign w:val="center"/>
          </w:tcPr>
          <w:p w14:paraId="12B63942" w14:textId="33F95E18" w:rsidR="00667951" w:rsidRPr="003F1CEF" w:rsidRDefault="00667951">
            <w:pPr>
              <w:jc w:val="center"/>
              <w:rPr>
                <w:rFonts w:ascii="仿宋" w:eastAsia="仿宋" w:hAnsi="仿宋" w:cs="宋体"/>
              </w:rPr>
            </w:pPr>
            <w:r w:rsidRPr="003F1CEF">
              <w:rPr>
                <w:rFonts w:ascii="仿宋" w:eastAsia="仿宋" w:hAnsi="仿宋" w:cs="宋体" w:hint="eastAsia"/>
              </w:rPr>
              <w:t>男</w:t>
            </w:r>
          </w:p>
        </w:tc>
        <w:tc>
          <w:tcPr>
            <w:tcW w:w="404" w:type="pct"/>
            <w:tcBorders>
              <w:top w:val="single" w:sz="6" w:space="0" w:color="auto"/>
              <w:left w:val="single" w:sz="6" w:space="0" w:color="auto"/>
              <w:bottom w:val="single" w:sz="6" w:space="0" w:color="auto"/>
              <w:right w:val="single" w:sz="6" w:space="0" w:color="auto"/>
            </w:tcBorders>
            <w:vAlign w:val="center"/>
          </w:tcPr>
          <w:p w14:paraId="73BF493A" w14:textId="009B8D53" w:rsidR="00667951" w:rsidRPr="003F1CEF" w:rsidRDefault="00667951">
            <w:pPr>
              <w:jc w:val="center"/>
              <w:rPr>
                <w:rFonts w:ascii="仿宋" w:eastAsia="仿宋" w:hAnsi="仿宋" w:cs="宋体"/>
              </w:rPr>
            </w:pPr>
            <w:r w:rsidRPr="003F1CEF">
              <w:rPr>
                <w:rFonts w:ascii="仿宋" w:eastAsia="仿宋" w:hAnsi="仿宋" w:cs="宋体"/>
              </w:rPr>
              <w:t>1965</w:t>
            </w:r>
          </w:p>
        </w:tc>
        <w:tc>
          <w:tcPr>
            <w:tcW w:w="552" w:type="pct"/>
            <w:tcBorders>
              <w:top w:val="single" w:sz="6" w:space="0" w:color="auto"/>
              <w:left w:val="single" w:sz="6" w:space="0" w:color="auto"/>
              <w:bottom w:val="single" w:sz="6" w:space="0" w:color="auto"/>
              <w:right w:val="single" w:sz="6" w:space="0" w:color="auto"/>
            </w:tcBorders>
            <w:vAlign w:val="center"/>
          </w:tcPr>
          <w:p w14:paraId="0C693561" w14:textId="3DEFD959" w:rsidR="00667951" w:rsidRPr="003F1CEF" w:rsidRDefault="00667951">
            <w:pPr>
              <w:jc w:val="center"/>
              <w:rPr>
                <w:rFonts w:ascii="仿宋" w:eastAsia="仿宋" w:hAnsi="仿宋" w:cs="宋体"/>
              </w:rPr>
            </w:pPr>
            <w:r w:rsidRPr="003F1CEF">
              <w:rPr>
                <w:rFonts w:ascii="仿宋" w:eastAsia="仿宋" w:hAnsi="仿宋" w:cs="宋体" w:hint="eastAsia"/>
              </w:rPr>
              <w:t>正高级</w:t>
            </w:r>
          </w:p>
        </w:tc>
        <w:tc>
          <w:tcPr>
            <w:tcW w:w="504" w:type="pct"/>
            <w:tcBorders>
              <w:top w:val="single" w:sz="6" w:space="0" w:color="auto"/>
              <w:left w:val="single" w:sz="6" w:space="0" w:color="auto"/>
              <w:bottom w:val="single" w:sz="6" w:space="0" w:color="auto"/>
              <w:right w:val="single" w:sz="6" w:space="0" w:color="auto"/>
            </w:tcBorders>
            <w:vAlign w:val="center"/>
          </w:tcPr>
          <w:p w14:paraId="3B316EBB" w14:textId="300FDC8E" w:rsidR="00667951" w:rsidRPr="003F1CEF" w:rsidRDefault="00667951">
            <w:pPr>
              <w:jc w:val="center"/>
              <w:rPr>
                <w:rFonts w:ascii="仿宋" w:eastAsia="仿宋" w:hAnsi="仿宋" w:cs="宋体"/>
              </w:rPr>
            </w:pPr>
            <w:r w:rsidRPr="003F1CEF">
              <w:rPr>
                <w:rFonts w:ascii="仿宋" w:eastAsia="仿宋" w:hAnsi="仿宋" w:cs="宋体" w:hint="eastAsia"/>
              </w:rPr>
              <w:t>委员</w:t>
            </w:r>
          </w:p>
        </w:tc>
        <w:tc>
          <w:tcPr>
            <w:tcW w:w="423" w:type="pct"/>
            <w:tcBorders>
              <w:top w:val="single" w:sz="6" w:space="0" w:color="auto"/>
              <w:left w:val="single" w:sz="6" w:space="0" w:color="auto"/>
              <w:bottom w:val="single" w:sz="6" w:space="0" w:color="auto"/>
              <w:right w:val="single" w:sz="6" w:space="0" w:color="auto"/>
            </w:tcBorders>
            <w:vAlign w:val="center"/>
          </w:tcPr>
          <w:p w14:paraId="7271C104" w14:textId="6B8CFB71" w:rsidR="00667951" w:rsidRPr="003F1CEF" w:rsidRDefault="00667951">
            <w:pPr>
              <w:jc w:val="center"/>
              <w:rPr>
                <w:rFonts w:ascii="仿宋" w:eastAsia="仿宋" w:hAnsi="仿宋" w:cs="宋体"/>
              </w:rPr>
            </w:pPr>
            <w:r w:rsidRPr="003F1CEF">
              <w:rPr>
                <w:rFonts w:ascii="仿宋" w:eastAsia="仿宋" w:hAnsi="仿宋" w:cs="宋体" w:hint="eastAsia"/>
              </w:rPr>
              <w:t>中国</w:t>
            </w:r>
          </w:p>
        </w:tc>
        <w:tc>
          <w:tcPr>
            <w:tcW w:w="573" w:type="pct"/>
            <w:tcBorders>
              <w:top w:val="single" w:sz="6" w:space="0" w:color="auto"/>
              <w:left w:val="single" w:sz="6" w:space="0" w:color="auto"/>
              <w:bottom w:val="single" w:sz="6" w:space="0" w:color="auto"/>
              <w:right w:val="single" w:sz="6" w:space="0" w:color="auto"/>
            </w:tcBorders>
            <w:vAlign w:val="center"/>
          </w:tcPr>
          <w:p w14:paraId="1106A26E" w14:textId="1A96FF4F" w:rsidR="00667951" w:rsidRPr="003F1CEF" w:rsidRDefault="00667951">
            <w:pPr>
              <w:jc w:val="center"/>
              <w:rPr>
                <w:rFonts w:ascii="仿宋" w:eastAsia="仿宋" w:hAnsi="仿宋" w:cs="宋体"/>
              </w:rPr>
            </w:pPr>
            <w:r w:rsidRPr="003F1CEF">
              <w:rPr>
                <w:rFonts w:ascii="仿宋" w:eastAsia="仿宋" w:hAnsi="仿宋" w:cs="宋体" w:hint="eastAsia"/>
              </w:rPr>
              <w:t>大连医科大学</w:t>
            </w:r>
          </w:p>
        </w:tc>
        <w:tc>
          <w:tcPr>
            <w:tcW w:w="578" w:type="pct"/>
            <w:tcBorders>
              <w:top w:val="single" w:sz="6" w:space="0" w:color="auto"/>
              <w:left w:val="single" w:sz="4" w:space="0" w:color="auto"/>
              <w:bottom w:val="single" w:sz="6" w:space="0" w:color="auto"/>
              <w:right w:val="single" w:sz="4" w:space="0" w:color="auto"/>
            </w:tcBorders>
            <w:vAlign w:val="center"/>
          </w:tcPr>
          <w:p w14:paraId="4691FFB2" w14:textId="4680EF44" w:rsidR="00667951" w:rsidRPr="003F1CEF" w:rsidRDefault="00667951">
            <w:pPr>
              <w:jc w:val="center"/>
              <w:rPr>
                <w:rFonts w:ascii="仿宋" w:eastAsia="仿宋" w:hAnsi="仿宋" w:cs="宋体"/>
              </w:rPr>
            </w:pPr>
            <w:r w:rsidRPr="003F1CEF">
              <w:rPr>
                <w:rFonts w:ascii="仿宋" w:eastAsia="仿宋" w:hAnsi="仿宋" w:cs="宋体" w:hint="eastAsia"/>
              </w:rPr>
              <w:t>外校专家</w:t>
            </w:r>
          </w:p>
        </w:tc>
        <w:tc>
          <w:tcPr>
            <w:tcW w:w="491" w:type="pct"/>
            <w:tcBorders>
              <w:top w:val="single" w:sz="6" w:space="0" w:color="auto"/>
              <w:left w:val="single" w:sz="4" w:space="0" w:color="auto"/>
              <w:bottom w:val="single" w:sz="6" w:space="0" w:color="auto"/>
              <w:right w:val="single" w:sz="6" w:space="0" w:color="auto"/>
            </w:tcBorders>
            <w:vAlign w:val="center"/>
          </w:tcPr>
          <w:p w14:paraId="6A0B302B" w14:textId="37BD35CF" w:rsidR="00667951" w:rsidRPr="003F1CEF" w:rsidRDefault="00667951">
            <w:pPr>
              <w:jc w:val="center"/>
              <w:rPr>
                <w:rFonts w:ascii="仿宋" w:eastAsia="仿宋" w:hAnsi="仿宋" w:cs="宋体"/>
              </w:rPr>
            </w:pPr>
            <w:r w:rsidRPr="003F1CEF">
              <w:rPr>
                <w:rFonts w:ascii="仿宋" w:eastAsia="仿宋" w:hAnsi="仿宋" w:cs="宋体"/>
              </w:rPr>
              <w:t>0</w:t>
            </w:r>
          </w:p>
        </w:tc>
      </w:tr>
    </w:tbl>
    <w:p w14:paraId="5FB40A52" w14:textId="77777777" w:rsidR="001D0BB6" w:rsidRPr="003F1CEF" w:rsidRDefault="009913C0">
      <w:pPr>
        <w:spacing w:beforeLines="50" w:before="163"/>
        <w:ind w:firstLineChars="200" w:firstLine="480"/>
        <w:rPr>
          <w:rFonts w:ascii="黑体" w:eastAsia="黑体" w:hAnsi="黑体"/>
          <w:b/>
          <w:bCs/>
          <w:sz w:val="32"/>
          <w:szCs w:val="32"/>
        </w:rPr>
      </w:pPr>
      <w:r w:rsidRPr="003F1CEF">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18FCE301" w14:textId="77777777" w:rsidR="001D0BB6" w:rsidRPr="003F1CEF" w:rsidRDefault="009913C0">
      <w:pPr>
        <w:ind w:firstLineChars="200" w:firstLine="643"/>
        <w:rPr>
          <w:rFonts w:ascii="黑体" w:eastAsia="黑体" w:hAnsi="黑体"/>
          <w:b/>
          <w:bCs/>
          <w:sz w:val="32"/>
          <w:szCs w:val="32"/>
        </w:rPr>
      </w:pPr>
      <w:r w:rsidRPr="003F1CEF">
        <w:rPr>
          <w:rFonts w:ascii="黑体" w:eastAsia="黑体" w:hAnsi="黑体" w:hint="eastAsia"/>
          <w:b/>
          <w:bCs/>
          <w:sz w:val="32"/>
          <w:szCs w:val="32"/>
        </w:rPr>
        <w:t>三、人才培养情况</w:t>
      </w:r>
    </w:p>
    <w:p w14:paraId="389D5077" w14:textId="77777777" w:rsidR="001D0BB6" w:rsidRPr="003F1CEF" w:rsidRDefault="009913C0">
      <w:pPr>
        <w:spacing w:afterLines="50" w:after="163"/>
        <w:ind w:firstLineChars="200" w:firstLine="560"/>
        <w:rPr>
          <w:rFonts w:ascii="黑体" w:eastAsia="黑体" w:hAnsi="黑体"/>
          <w:bCs/>
          <w:sz w:val="28"/>
          <w:szCs w:val="28"/>
        </w:rPr>
      </w:pPr>
      <w:r w:rsidRPr="003F1CEF">
        <w:rPr>
          <w:rFonts w:ascii="黑体" w:eastAsia="黑体" w:hAnsi="黑体" w:hint="eastAsia"/>
          <w:bCs/>
          <w:sz w:val="28"/>
          <w:szCs w:val="28"/>
        </w:rPr>
        <w:t>（一）示范中心实验教学面向所在学校专业及学生情况</w:t>
      </w:r>
    </w:p>
    <w:tbl>
      <w:tblPr>
        <w:tblW w:w="5000" w:type="pct"/>
        <w:tblLook w:val="04A0" w:firstRow="1" w:lastRow="0" w:firstColumn="1" w:lastColumn="0" w:noHBand="0" w:noVBand="1"/>
      </w:tblPr>
      <w:tblGrid>
        <w:gridCol w:w="808"/>
        <w:gridCol w:w="3556"/>
        <w:gridCol w:w="1131"/>
        <w:gridCol w:w="1645"/>
        <w:gridCol w:w="1376"/>
      </w:tblGrid>
      <w:tr w:rsidR="003F1CEF" w:rsidRPr="003F1CEF" w14:paraId="4046F278" w14:textId="77777777" w:rsidTr="00153457">
        <w:trPr>
          <w:trHeight w:val="300"/>
        </w:trPr>
        <w:tc>
          <w:tcPr>
            <w:tcW w:w="474" w:type="pct"/>
            <w:vMerge w:val="restart"/>
            <w:tcBorders>
              <w:top w:val="single" w:sz="8" w:space="0" w:color="auto"/>
              <w:left w:val="single" w:sz="8" w:space="0" w:color="auto"/>
              <w:bottom w:val="nil"/>
              <w:right w:val="single" w:sz="8" w:space="0" w:color="auto"/>
            </w:tcBorders>
            <w:shd w:val="clear" w:color="auto" w:fill="auto"/>
            <w:vAlign w:val="center"/>
            <w:hideMark/>
          </w:tcPr>
          <w:p w14:paraId="5EA20666" w14:textId="77777777" w:rsidR="00C665F7" w:rsidRPr="003F1CEF" w:rsidRDefault="00C665F7" w:rsidP="00C665F7">
            <w:pPr>
              <w:widowControl/>
              <w:jc w:val="center"/>
              <w:rPr>
                <w:rFonts w:ascii="黑体" w:eastAsia="黑体" w:hAnsi="黑体" w:cs="宋体"/>
                <w:kern w:val="0"/>
              </w:rPr>
            </w:pPr>
            <w:r w:rsidRPr="003F1CEF">
              <w:rPr>
                <w:rFonts w:ascii="黑体" w:eastAsia="黑体" w:hAnsi="黑体" w:cs="宋体" w:hint="eastAsia"/>
                <w:kern w:val="0"/>
              </w:rPr>
              <w:t>序号</w:t>
            </w:r>
          </w:p>
        </w:tc>
        <w:tc>
          <w:tcPr>
            <w:tcW w:w="2752" w:type="pct"/>
            <w:gridSpan w:val="2"/>
            <w:tcBorders>
              <w:top w:val="single" w:sz="8" w:space="0" w:color="auto"/>
              <w:left w:val="nil"/>
              <w:bottom w:val="single" w:sz="8" w:space="0" w:color="auto"/>
              <w:right w:val="single" w:sz="8" w:space="0" w:color="000000"/>
            </w:tcBorders>
            <w:shd w:val="clear" w:color="auto" w:fill="auto"/>
            <w:vAlign w:val="center"/>
            <w:hideMark/>
          </w:tcPr>
          <w:p w14:paraId="08DC667A" w14:textId="77777777" w:rsidR="00C665F7" w:rsidRPr="003F1CEF" w:rsidRDefault="00C665F7" w:rsidP="00C665F7">
            <w:pPr>
              <w:widowControl/>
              <w:jc w:val="center"/>
              <w:rPr>
                <w:rFonts w:ascii="黑体" w:eastAsia="黑体" w:hAnsi="黑体" w:cs="宋体"/>
                <w:kern w:val="0"/>
              </w:rPr>
            </w:pPr>
            <w:r w:rsidRPr="003F1CEF">
              <w:rPr>
                <w:rFonts w:ascii="黑体" w:eastAsia="黑体" w:hAnsi="黑体" w:cs="宋体" w:hint="eastAsia"/>
                <w:kern w:val="0"/>
              </w:rPr>
              <w:t>面向的专业</w:t>
            </w:r>
          </w:p>
        </w:tc>
        <w:tc>
          <w:tcPr>
            <w:tcW w:w="9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540D9F" w14:textId="77777777" w:rsidR="00C665F7" w:rsidRPr="003F1CEF" w:rsidRDefault="00C665F7" w:rsidP="00C665F7">
            <w:pPr>
              <w:widowControl/>
              <w:jc w:val="center"/>
              <w:rPr>
                <w:rFonts w:ascii="黑体" w:eastAsia="黑体" w:hAnsi="黑体" w:cs="宋体"/>
                <w:kern w:val="0"/>
              </w:rPr>
            </w:pPr>
            <w:r w:rsidRPr="003F1CEF">
              <w:rPr>
                <w:rFonts w:ascii="黑体" w:eastAsia="黑体" w:hAnsi="黑体" w:cs="宋体" w:hint="eastAsia"/>
                <w:kern w:val="0"/>
              </w:rPr>
              <w:t>学生人数</w:t>
            </w:r>
          </w:p>
        </w:tc>
        <w:tc>
          <w:tcPr>
            <w:tcW w:w="8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9B422F" w14:textId="77777777" w:rsidR="00C665F7" w:rsidRPr="003F1CEF" w:rsidRDefault="00C665F7" w:rsidP="00C665F7">
            <w:pPr>
              <w:widowControl/>
              <w:jc w:val="center"/>
              <w:rPr>
                <w:rFonts w:ascii="黑体" w:eastAsia="黑体" w:hAnsi="黑体" w:cs="宋体"/>
                <w:kern w:val="0"/>
              </w:rPr>
            </w:pPr>
            <w:r w:rsidRPr="003F1CEF">
              <w:rPr>
                <w:rFonts w:ascii="黑体" w:eastAsia="黑体" w:hAnsi="黑体" w:cs="宋体" w:hint="eastAsia"/>
                <w:kern w:val="0"/>
              </w:rPr>
              <w:t>人时数</w:t>
            </w:r>
          </w:p>
        </w:tc>
      </w:tr>
      <w:tr w:rsidR="003F1CEF" w:rsidRPr="003F1CEF" w14:paraId="4075DFB5" w14:textId="77777777" w:rsidTr="00DD785A">
        <w:trPr>
          <w:trHeight w:val="300"/>
        </w:trPr>
        <w:tc>
          <w:tcPr>
            <w:tcW w:w="474" w:type="pct"/>
            <w:vMerge/>
            <w:tcBorders>
              <w:top w:val="single" w:sz="8" w:space="0" w:color="auto"/>
              <w:left w:val="single" w:sz="8" w:space="0" w:color="auto"/>
              <w:bottom w:val="nil"/>
              <w:right w:val="single" w:sz="8" w:space="0" w:color="auto"/>
            </w:tcBorders>
            <w:vAlign w:val="center"/>
            <w:hideMark/>
          </w:tcPr>
          <w:p w14:paraId="7CD0C6EC" w14:textId="77777777" w:rsidR="00C665F7" w:rsidRPr="003F1CEF" w:rsidRDefault="00C665F7" w:rsidP="00C665F7">
            <w:pPr>
              <w:widowControl/>
              <w:jc w:val="left"/>
              <w:rPr>
                <w:rFonts w:ascii="黑体" w:eastAsia="黑体" w:hAnsi="黑体" w:cs="宋体"/>
                <w:kern w:val="0"/>
              </w:rPr>
            </w:pPr>
          </w:p>
        </w:tc>
        <w:tc>
          <w:tcPr>
            <w:tcW w:w="2088" w:type="pct"/>
            <w:tcBorders>
              <w:top w:val="nil"/>
              <w:left w:val="nil"/>
              <w:bottom w:val="nil"/>
              <w:right w:val="single" w:sz="8" w:space="0" w:color="auto"/>
            </w:tcBorders>
            <w:shd w:val="clear" w:color="auto" w:fill="auto"/>
            <w:vAlign w:val="center"/>
            <w:hideMark/>
          </w:tcPr>
          <w:p w14:paraId="706C4A10" w14:textId="77777777" w:rsidR="00C665F7" w:rsidRPr="003F1CEF" w:rsidRDefault="00C665F7" w:rsidP="00C665F7">
            <w:pPr>
              <w:widowControl/>
              <w:jc w:val="center"/>
              <w:rPr>
                <w:rFonts w:ascii="黑体" w:eastAsia="黑体" w:hAnsi="黑体" w:cs="宋体"/>
                <w:kern w:val="0"/>
              </w:rPr>
            </w:pPr>
            <w:r w:rsidRPr="003F1CEF">
              <w:rPr>
                <w:rFonts w:ascii="黑体" w:eastAsia="黑体" w:hAnsi="黑体" w:cs="宋体" w:hint="eastAsia"/>
                <w:kern w:val="0"/>
              </w:rPr>
              <w:t>专业名称</w:t>
            </w:r>
          </w:p>
        </w:tc>
        <w:tc>
          <w:tcPr>
            <w:tcW w:w="664" w:type="pct"/>
            <w:tcBorders>
              <w:top w:val="nil"/>
              <w:left w:val="nil"/>
              <w:bottom w:val="single" w:sz="8" w:space="0" w:color="auto"/>
              <w:right w:val="single" w:sz="8" w:space="0" w:color="auto"/>
            </w:tcBorders>
            <w:shd w:val="clear" w:color="auto" w:fill="auto"/>
            <w:vAlign w:val="center"/>
            <w:hideMark/>
          </w:tcPr>
          <w:p w14:paraId="05622B3F" w14:textId="77777777" w:rsidR="00C665F7" w:rsidRPr="003F1CEF" w:rsidRDefault="00C665F7" w:rsidP="00C665F7">
            <w:pPr>
              <w:widowControl/>
              <w:jc w:val="center"/>
              <w:rPr>
                <w:rFonts w:ascii="黑体" w:eastAsia="黑体" w:hAnsi="黑体" w:cs="宋体"/>
                <w:kern w:val="0"/>
              </w:rPr>
            </w:pPr>
            <w:r w:rsidRPr="003F1CEF">
              <w:rPr>
                <w:rFonts w:ascii="黑体" w:eastAsia="黑体" w:hAnsi="黑体" w:cs="宋体" w:hint="eastAsia"/>
                <w:kern w:val="0"/>
              </w:rPr>
              <w:t>年级</w:t>
            </w:r>
          </w:p>
        </w:tc>
        <w:tc>
          <w:tcPr>
            <w:tcW w:w="966" w:type="pct"/>
            <w:vMerge/>
            <w:tcBorders>
              <w:top w:val="single" w:sz="8" w:space="0" w:color="auto"/>
              <w:left w:val="single" w:sz="8" w:space="0" w:color="auto"/>
              <w:bottom w:val="single" w:sz="8" w:space="0" w:color="000000"/>
              <w:right w:val="single" w:sz="8" w:space="0" w:color="auto"/>
            </w:tcBorders>
            <w:vAlign w:val="center"/>
            <w:hideMark/>
          </w:tcPr>
          <w:p w14:paraId="2221C4DD" w14:textId="77777777" w:rsidR="00C665F7" w:rsidRPr="003F1CEF" w:rsidRDefault="00C665F7" w:rsidP="00C665F7">
            <w:pPr>
              <w:widowControl/>
              <w:jc w:val="left"/>
              <w:rPr>
                <w:rFonts w:ascii="黑体" w:eastAsia="黑体" w:hAnsi="黑体" w:cs="宋体"/>
                <w:kern w:val="0"/>
              </w:rPr>
            </w:pPr>
          </w:p>
        </w:tc>
        <w:tc>
          <w:tcPr>
            <w:tcW w:w="808" w:type="pct"/>
            <w:vMerge/>
            <w:tcBorders>
              <w:top w:val="single" w:sz="8" w:space="0" w:color="auto"/>
              <w:left w:val="single" w:sz="8" w:space="0" w:color="auto"/>
              <w:bottom w:val="single" w:sz="8" w:space="0" w:color="000000"/>
              <w:right w:val="single" w:sz="8" w:space="0" w:color="auto"/>
            </w:tcBorders>
            <w:vAlign w:val="center"/>
            <w:hideMark/>
          </w:tcPr>
          <w:p w14:paraId="048A15E0" w14:textId="77777777" w:rsidR="00C665F7" w:rsidRPr="003F1CEF" w:rsidRDefault="00C665F7" w:rsidP="00C665F7">
            <w:pPr>
              <w:widowControl/>
              <w:jc w:val="left"/>
              <w:rPr>
                <w:rFonts w:ascii="黑体" w:eastAsia="黑体" w:hAnsi="黑体" w:cs="宋体"/>
                <w:kern w:val="0"/>
              </w:rPr>
            </w:pPr>
          </w:p>
        </w:tc>
      </w:tr>
      <w:tr w:rsidR="003F1CEF" w:rsidRPr="003F1CEF" w14:paraId="77B40DDE" w14:textId="77777777" w:rsidTr="00DD785A">
        <w:trPr>
          <w:trHeight w:val="330"/>
        </w:trPr>
        <w:tc>
          <w:tcPr>
            <w:tcW w:w="47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513F87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w:t>
            </w:r>
          </w:p>
        </w:tc>
        <w:tc>
          <w:tcPr>
            <w:tcW w:w="208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A300C00" w14:textId="09AE437B" w:rsidR="00C665F7" w:rsidRPr="003F1CEF" w:rsidRDefault="00C665F7" w:rsidP="00102765">
            <w:pPr>
              <w:widowControl/>
              <w:jc w:val="center"/>
              <w:rPr>
                <w:rFonts w:ascii="仿宋" w:eastAsia="仿宋" w:hAnsi="仿宋" w:cs="宋体"/>
                <w:kern w:val="0"/>
              </w:rPr>
            </w:pPr>
            <w:r w:rsidRPr="003F1CEF">
              <w:rPr>
                <w:rFonts w:ascii="仿宋" w:eastAsia="仿宋" w:hAnsi="仿宋" w:cs="宋体" w:hint="eastAsia"/>
                <w:kern w:val="0"/>
              </w:rPr>
              <w:t>临床医学</w:t>
            </w:r>
            <w:r w:rsidR="00102765" w:rsidRPr="003F1CEF">
              <w:rPr>
                <w:rFonts w:ascii="仿宋" w:eastAsia="仿宋" w:hAnsi="仿宋" w:cs="宋体" w:hint="eastAsia"/>
                <w:kern w:val="0"/>
              </w:rPr>
              <w:t>（阶平班）</w:t>
            </w:r>
          </w:p>
        </w:tc>
        <w:tc>
          <w:tcPr>
            <w:tcW w:w="664" w:type="pct"/>
            <w:tcBorders>
              <w:top w:val="nil"/>
              <w:left w:val="nil"/>
              <w:bottom w:val="single" w:sz="8" w:space="0" w:color="auto"/>
              <w:right w:val="single" w:sz="8" w:space="0" w:color="auto"/>
            </w:tcBorders>
            <w:shd w:val="clear" w:color="auto" w:fill="auto"/>
            <w:vAlign w:val="center"/>
            <w:hideMark/>
          </w:tcPr>
          <w:p w14:paraId="5049583B" w14:textId="5B67E39C"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28CAAF6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30</w:t>
            </w:r>
          </w:p>
        </w:tc>
        <w:tc>
          <w:tcPr>
            <w:tcW w:w="808" w:type="pct"/>
            <w:tcBorders>
              <w:top w:val="nil"/>
              <w:left w:val="nil"/>
              <w:bottom w:val="single" w:sz="8" w:space="0" w:color="auto"/>
              <w:right w:val="single" w:sz="8" w:space="0" w:color="auto"/>
            </w:tcBorders>
            <w:shd w:val="clear" w:color="auto" w:fill="auto"/>
            <w:vAlign w:val="center"/>
            <w:hideMark/>
          </w:tcPr>
          <w:p w14:paraId="02B86980"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1260</w:t>
            </w:r>
          </w:p>
        </w:tc>
      </w:tr>
      <w:tr w:rsidR="003F1CEF" w:rsidRPr="003F1CEF" w14:paraId="2EEFE264" w14:textId="77777777" w:rsidTr="00DD785A">
        <w:trPr>
          <w:trHeight w:val="330"/>
        </w:trPr>
        <w:tc>
          <w:tcPr>
            <w:tcW w:w="474" w:type="pct"/>
            <w:vMerge/>
            <w:tcBorders>
              <w:top w:val="single" w:sz="8" w:space="0" w:color="auto"/>
              <w:left w:val="single" w:sz="8" w:space="0" w:color="auto"/>
              <w:bottom w:val="single" w:sz="8" w:space="0" w:color="auto"/>
              <w:right w:val="single" w:sz="8" w:space="0" w:color="auto"/>
            </w:tcBorders>
            <w:vAlign w:val="center"/>
            <w:hideMark/>
          </w:tcPr>
          <w:p w14:paraId="5184EA9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single" w:sz="8" w:space="0" w:color="auto"/>
              <w:left w:val="single" w:sz="8" w:space="0" w:color="auto"/>
              <w:bottom w:val="single" w:sz="8" w:space="0" w:color="auto"/>
              <w:right w:val="single" w:sz="8" w:space="0" w:color="auto"/>
            </w:tcBorders>
            <w:vAlign w:val="center"/>
            <w:hideMark/>
          </w:tcPr>
          <w:p w14:paraId="7328BE2E"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D14D94D" w14:textId="3B93C4B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23E1631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50</w:t>
            </w:r>
          </w:p>
        </w:tc>
        <w:tc>
          <w:tcPr>
            <w:tcW w:w="808" w:type="pct"/>
            <w:tcBorders>
              <w:top w:val="nil"/>
              <w:left w:val="nil"/>
              <w:bottom w:val="single" w:sz="8" w:space="0" w:color="auto"/>
              <w:right w:val="single" w:sz="8" w:space="0" w:color="auto"/>
            </w:tcBorders>
            <w:shd w:val="clear" w:color="auto" w:fill="auto"/>
            <w:vAlign w:val="center"/>
            <w:hideMark/>
          </w:tcPr>
          <w:p w14:paraId="18A28C5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2700</w:t>
            </w:r>
          </w:p>
        </w:tc>
      </w:tr>
      <w:tr w:rsidR="003F1CEF" w:rsidRPr="003F1CEF" w14:paraId="6EAEB1E0" w14:textId="77777777" w:rsidTr="00DD785A">
        <w:trPr>
          <w:trHeight w:val="330"/>
        </w:trPr>
        <w:tc>
          <w:tcPr>
            <w:tcW w:w="474" w:type="pct"/>
            <w:tcBorders>
              <w:top w:val="nil"/>
              <w:left w:val="single" w:sz="8" w:space="0" w:color="auto"/>
              <w:bottom w:val="single" w:sz="8" w:space="0" w:color="auto"/>
              <w:right w:val="single" w:sz="8" w:space="0" w:color="auto"/>
            </w:tcBorders>
            <w:shd w:val="clear" w:color="auto" w:fill="auto"/>
            <w:vAlign w:val="center"/>
            <w:hideMark/>
          </w:tcPr>
          <w:p w14:paraId="43CCF3E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lastRenderedPageBreak/>
              <w:t>2</w:t>
            </w:r>
          </w:p>
        </w:tc>
        <w:tc>
          <w:tcPr>
            <w:tcW w:w="2088" w:type="pct"/>
            <w:tcBorders>
              <w:top w:val="nil"/>
              <w:left w:val="nil"/>
              <w:bottom w:val="single" w:sz="8" w:space="0" w:color="auto"/>
              <w:right w:val="single" w:sz="8" w:space="0" w:color="auto"/>
            </w:tcBorders>
            <w:shd w:val="clear" w:color="auto" w:fill="auto"/>
            <w:vAlign w:val="center"/>
            <w:hideMark/>
          </w:tcPr>
          <w:p w14:paraId="28B62CD4" w14:textId="1FB0C7D1"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口腔医学</w:t>
            </w:r>
            <w:r w:rsidR="00102765" w:rsidRPr="003F1CEF">
              <w:rPr>
                <w:rFonts w:ascii="仿宋" w:eastAsia="仿宋" w:hAnsi="仿宋" w:cs="宋体" w:hint="eastAsia"/>
                <w:kern w:val="0"/>
              </w:rPr>
              <w:t>（阶平班）</w:t>
            </w:r>
          </w:p>
        </w:tc>
        <w:tc>
          <w:tcPr>
            <w:tcW w:w="664" w:type="pct"/>
            <w:tcBorders>
              <w:top w:val="nil"/>
              <w:left w:val="nil"/>
              <w:bottom w:val="single" w:sz="8" w:space="0" w:color="auto"/>
              <w:right w:val="single" w:sz="8" w:space="0" w:color="auto"/>
            </w:tcBorders>
            <w:shd w:val="clear" w:color="auto" w:fill="auto"/>
            <w:vAlign w:val="center"/>
            <w:hideMark/>
          </w:tcPr>
          <w:p w14:paraId="6FE28C2B" w14:textId="2EED9F28"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61282E9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w:t>
            </w:r>
          </w:p>
        </w:tc>
        <w:tc>
          <w:tcPr>
            <w:tcW w:w="808" w:type="pct"/>
            <w:tcBorders>
              <w:top w:val="nil"/>
              <w:left w:val="nil"/>
              <w:bottom w:val="single" w:sz="8" w:space="0" w:color="auto"/>
              <w:right w:val="single" w:sz="8" w:space="0" w:color="auto"/>
            </w:tcBorders>
            <w:shd w:val="clear" w:color="auto" w:fill="auto"/>
            <w:vAlign w:val="center"/>
            <w:hideMark/>
          </w:tcPr>
          <w:p w14:paraId="5D8FBF6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1120</w:t>
            </w:r>
          </w:p>
        </w:tc>
      </w:tr>
      <w:tr w:rsidR="003F1CEF" w:rsidRPr="003F1CEF" w14:paraId="12D97D98"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3EEAC7F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50058C91" w14:textId="3D79251F"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临床医学</w:t>
            </w:r>
            <w:r w:rsidR="00102765" w:rsidRPr="003F1CEF">
              <w:rPr>
                <w:rFonts w:ascii="仿宋" w:eastAsia="仿宋" w:hAnsi="仿宋" w:cs="Times New Roman"/>
                <w:kern w:val="0"/>
              </w:rPr>
              <w:t>(“5+3”</w:t>
            </w:r>
            <w:r w:rsidR="00102765" w:rsidRPr="003F1CEF">
              <w:rPr>
                <w:rFonts w:ascii="仿宋" w:eastAsia="仿宋" w:hAnsi="仿宋" w:cs="Times New Roman" w:hint="eastAsia"/>
                <w:kern w:val="0"/>
              </w:rPr>
              <w:t>一体化</w:t>
            </w:r>
            <w:r w:rsidR="00102765" w:rsidRPr="003F1CEF">
              <w:rPr>
                <w:rFonts w:ascii="仿宋" w:eastAsia="仿宋" w:hAnsi="仿宋" w:cs="Times New Roman"/>
                <w:kern w:val="0"/>
              </w:rPr>
              <w:t>)</w:t>
            </w:r>
          </w:p>
        </w:tc>
        <w:tc>
          <w:tcPr>
            <w:tcW w:w="664" w:type="pct"/>
            <w:tcBorders>
              <w:top w:val="nil"/>
              <w:left w:val="nil"/>
              <w:bottom w:val="single" w:sz="8" w:space="0" w:color="auto"/>
              <w:right w:val="single" w:sz="8" w:space="0" w:color="auto"/>
            </w:tcBorders>
            <w:shd w:val="clear" w:color="auto" w:fill="auto"/>
            <w:vAlign w:val="center"/>
            <w:hideMark/>
          </w:tcPr>
          <w:p w14:paraId="7FEE87F7" w14:textId="6CFF87BD"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7CE3012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170</w:t>
            </w:r>
          </w:p>
        </w:tc>
        <w:tc>
          <w:tcPr>
            <w:tcW w:w="808" w:type="pct"/>
            <w:tcBorders>
              <w:top w:val="nil"/>
              <w:left w:val="nil"/>
              <w:bottom w:val="single" w:sz="8" w:space="0" w:color="auto"/>
              <w:right w:val="single" w:sz="8" w:space="0" w:color="auto"/>
            </w:tcBorders>
            <w:shd w:val="clear" w:color="auto" w:fill="auto"/>
            <w:vAlign w:val="center"/>
            <w:hideMark/>
          </w:tcPr>
          <w:p w14:paraId="2BAFD05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39322</w:t>
            </w:r>
          </w:p>
        </w:tc>
      </w:tr>
      <w:tr w:rsidR="003F1CEF" w:rsidRPr="003F1CEF" w14:paraId="72E71302"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3CB3E2B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C0D9704"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10675D0E" w14:textId="22073F12"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6869AB70"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168</w:t>
            </w:r>
          </w:p>
        </w:tc>
        <w:tc>
          <w:tcPr>
            <w:tcW w:w="808" w:type="pct"/>
            <w:tcBorders>
              <w:top w:val="nil"/>
              <w:left w:val="nil"/>
              <w:bottom w:val="single" w:sz="8" w:space="0" w:color="auto"/>
              <w:right w:val="single" w:sz="8" w:space="0" w:color="auto"/>
            </w:tcBorders>
            <w:shd w:val="clear" w:color="auto" w:fill="auto"/>
            <w:vAlign w:val="center"/>
            <w:hideMark/>
          </w:tcPr>
          <w:p w14:paraId="38E2E13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16632</w:t>
            </w:r>
          </w:p>
        </w:tc>
      </w:tr>
      <w:tr w:rsidR="003F1CEF" w:rsidRPr="003F1CEF" w14:paraId="67A970F3"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25D1229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632A0101" w14:textId="0043C722"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临床医学</w:t>
            </w:r>
          </w:p>
        </w:tc>
        <w:tc>
          <w:tcPr>
            <w:tcW w:w="664" w:type="pct"/>
            <w:tcBorders>
              <w:top w:val="nil"/>
              <w:left w:val="nil"/>
              <w:bottom w:val="single" w:sz="8" w:space="0" w:color="auto"/>
              <w:right w:val="single" w:sz="8" w:space="0" w:color="auto"/>
            </w:tcBorders>
            <w:shd w:val="clear" w:color="auto" w:fill="auto"/>
            <w:vAlign w:val="center"/>
            <w:hideMark/>
          </w:tcPr>
          <w:p w14:paraId="5D757BFF" w14:textId="0B0B4E1D"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7F22D06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286</w:t>
            </w:r>
          </w:p>
        </w:tc>
        <w:tc>
          <w:tcPr>
            <w:tcW w:w="808" w:type="pct"/>
            <w:tcBorders>
              <w:top w:val="nil"/>
              <w:left w:val="nil"/>
              <w:bottom w:val="single" w:sz="8" w:space="0" w:color="auto"/>
              <w:right w:val="single" w:sz="8" w:space="0" w:color="auto"/>
            </w:tcBorders>
            <w:shd w:val="clear" w:color="auto" w:fill="auto"/>
            <w:vAlign w:val="center"/>
            <w:hideMark/>
          </w:tcPr>
          <w:p w14:paraId="75A21FC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60786</w:t>
            </w:r>
          </w:p>
        </w:tc>
      </w:tr>
      <w:tr w:rsidR="003F1CEF" w:rsidRPr="003F1CEF" w14:paraId="5647415E"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6A5F16E1"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CFDB890"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0C9E4BB3" w14:textId="4BC06755"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2FCACE4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222</w:t>
            </w:r>
          </w:p>
        </w:tc>
        <w:tc>
          <w:tcPr>
            <w:tcW w:w="808" w:type="pct"/>
            <w:tcBorders>
              <w:top w:val="nil"/>
              <w:left w:val="nil"/>
              <w:bottom w:val="single" w:sz="8" w:space="0" w:color="auto"/>
              <w:right w:val="single" w:sz="8" w:space="0" w:color="auto"/>
            </w:tcBorders>
            <w:shd w:val="clear" w:color="auto" w:fill="auto"/>
            <w:vAlign w:val="center"/>
            <w:hideMark/>
          </w:tcPr>
          <w:p w14:paraId="1258086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21978</w:t>
            </w:r>
          </w:p>
        </w:tc>
      </w:tr>
      <w:tr w:rsidR="003F1CEF" w:rsidRPr="003F1CEF" w14:paraId="7E83D8E5"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06A386D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4A78E230" w14:textId="68A7FB64"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口腔医学</w:t>
            </w:r>
            <w:r w:rsidR="00102765" w:rsidRPr="003F1CEF">
              <w:rPr>
                <w:rFonts w:ascii="仿宋" w:eastAsia="仿宋" w:hAnsi="仿宋" w:cs="Times New Roman"/>
                <w:kern w:val="0"/>
              </w:rPr>
              <w:t>(“5+3”</w:t>
            </w:r>
            <w:r w:rsidR="00102765" w:rsidRPr="003F1CEF">
              <w:rPr>
                <w:rFonts w:ascii="仿宋" w:eastAsia="仿宋" w:hAnsi="仿宋" w:cs="Times New Roman" w:hint="eastAsia"/>
                <w:kern w:val="0"/>
              </w:rPr>
              <w:t>一体化</w:t>
            </w:r>
            <w:r w:rsidR="00102765" w:rsidRPr="003F1CEF">
              <w:rPr>
                <w:rFonts w:ascii="仿宋" w:eastAsia="仿宋" w:hAnsi="仿宋" w:cs="Times New Roman"/>
                <w:kern w:val="0"/>
              </w:rPr>
              <w:t>)</w:t>
            </w:r>
          </w:p>
        </w:tc>
        <w:tc>
          <w:tcPr>
            <w:tcW w:w="664" w:type="pct"/>
            <w:tcBorders>
              <w:top w:val="nil"/>
              <w:left w:val="nil"/>
              <w:bottom w:val="single" w:sz="8" w:space="0" w:color="auto"/>
              <w:right w:val="single" w:sz="8" w:space="0" w:color="auto"/>
            </w:tcBorders>
            <w:shd w:val="clear" w:color="auto" w:fill="auto"/>
            <w:vAlign w:val="center"/>
            <w:hideMark/>
          </w:tcPr>
          <w:p w14:paraId="1A8A1D7D" w14:textId="2F48F595"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3F99F3E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31</w:t>
            </w:r>
          </w:p>
        </w:tc>
        <w:tc>
          <w:tcPr>
            <w:tcW w:w="808" w:type="pct"/>
            <w:tcBorders>
              <w:top w:val="nil"/>
              <w:left w:val="nil"/>
              <w:bottom w:val="single" w:sz="8" w:space="0" w:color="auto"/>
              <w:right w:val="single" w:sz="8" w:space="0" w:color="auto"/>
            </w:tcBorders>
            <w:shd w:val="clear" w:color="auto" w:fill="auto"/>
            <w:vAlign w:val="center"/>
            <w:hideMark/>
          </w:tcPr>
          <w:p w14:paraId="102F37F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4888</w:t>
            </w:r>
          </w:p>
        </w:tc>
      </w:tr>
      <w:tr w:rsidR="003F1CEF" w:rsidRPr="003F1CEF" w14:paraId="7D5A5623"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2324D04A"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6576D8A"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3122BFC" w14:textId="1D021678"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1B2E4F1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30</w:t>
            </w:r>
          </w:p>
        </w:tc>
        <w:tc>
          <w:tcPr>
            <w:tcW w:w="808" w:type="pct"/>
            <w:tcBorders>
              <w:top w:val="nil"/>
              <w:left w:val="nil"/>
              <w:bottom w:val="single" w:sz="8" w:space="0" w:color="auto"/>
              <w:right w:val="single" w:sz="8" w:space="0" w:color="auto"/>
            </w:tcBorders>
            <w:shd w:val="clear" w:color="auto" w:fill="auto"/>
            <w:vAlign w:val="center"/>
            <w:hideMark/>
          </w:tcPr>
          <w:p w14:paraId="5A9E1361"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780</w:t>
            </w:r>
          </w:p>
        </w:tc>
      </w:tr>
      <w:tr w:rsidR="003F1CEF" w:rsidRPr="003F1CEF" w14:paraId="7D730837"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0DA77E1F"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D9E130C"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644D9E81" w14:textId="7424BC0D"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10C6B17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30</w:t>
            </w:r>
          </w:p>
        </w:tc>
        <w:tc>
          <w:tcPr>
            <w:tcW w:w="808" w:type="pct"/>
            <w:tcBorders>
              <w:top w:val="nil"/>
              <w:left w:val="nil"/>
              <w:bottom w:val="single" w:sz="8" w:space="0" w:color="auto"/>
              <w:right w:val="single" w:sz="8" w:space="0" w:color="auto"/>
            </w:tcBorders>
            <w:shd w:val="clear" w:color="auto" w:fill="auto"/>
            <w:vAlign w:val="center"/>
            <w:hideMark/>
          </w:tcPr>
          <w:p w14:paraId="31935D6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1620</w:t>
            </w:r>
          </w:p>
        </w:tc>
      </w:tr>
      <w:tr w:rsidR="003F1CEF" w:rsidRPr="003F1CEF" w14:paraId="6EDFAFEC"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410F10F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7A0B2F58" w14:textId="724D2E85"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口腔医学</w:t>
            </w:r>
          </w:p>
        </w:tc>
        <w:tc>
          <w:tcPr>
            <w:tcW w:w="664" w:type="pct"/>
            <w:tcBorders>
              <w:top w:val="nil"/>
              <w:left w:val="nil"/>
              <w:bottom w:val="single" w:sz="8" w:space="0" w:color="auto"/>
              <w:right w:val="single" w:sz="8" w:space="0" w:color="auto"/>
            </w:tcBorders>
            <w:shd w:val="clear" w:color="auto" w:fill="auto"/>
            <w:vAlign w:val="center"/>
            <w:hideMark/>
          </w:tcPr>
          <w:p w14:paraId="1A242BB9" w14:textId="404F4359"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78AE094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25</w:t>
            </w:r>
          </w:p>
        </w:tc>
        <w:tc>
          <w:tcPr>
            <w:tcW w:w="808" w:type="pct"/>
            <w:tcBorders>
              <w:top w:val="nil"/>
              <w:left w:val="nil"/>
              <w:bottom w:val="single" w:sz="8" w:space="0" w:color="auto"/>
              <w:right w:val="single" w:sz="8" w:space="0" w:color="auto"/>
            </w:tcBorders>
            <w:shd w:val="clear" w:color="auto" w:fill="auto"/>
            <w:vAlign w:val="center"/>
            <w:hideMark/>
          </w:tcPr>
          <w:p w14:paraId="47A70E62"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4072</w:t>
            </w:r>
          </w:p>
        </w:tc>
      </w:tr>
      <w:tr w:rsidR="003F1CEF" w:rsidRPr="003F1CEF" w14:paraId="428E0EEE"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166CE746"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AF129B1"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40D94D28" w14:textId="3BD7744A"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6B71DA0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19</w:t>
            </w:r>
          </w:p>
        </w:tc>
        <w:tc>
          <w:tcPr>
            <w:tcW w:w="808" w:type="pct"/>
            <w:tcBorders>
              <w:top w:val="nil"/>
              <w:left w:val="nil"/>
              <w:bottom w:val="single" w:sz="8" w:space="0" w:color="auto"/>
              <w:right w:val="single" w:sz="8" w:space="0" w:color="auto"/>
            </w:tcBorders>
            <w:shd w:val="clear" w:color="auto" w:fill="auto"/>
            <w:vAlign w:val="center"/>
            <w:hideMark/>
          </w:tcPr>
          <w:p w14:paraId="09C76C2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1026</w:t>
            </w:r>
          </w:p>
        </w:tc>
      </w:tr>
      <w:tr w:rsidR="003F1CEF" w:rsidRPr="003F1CEF" w14:paraId="54903A2D"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5EDFA1B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444BE0D7" w14:textId="0CACC4EA"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儿科</w:t>
            </w:r>
            <w:r w:rsidR="00102765" w:rsidRPr="003F1CEF">
              <w:rPr>
                <w:rFonts w:ascii="仿宋" w:eastAsia="仿宋" w:hAnsi="仿宋" w:cs="宋体" w:hint="eastAsia"/>
                <w:kern w:val="0"/>
              </w:rPr>
              <w:t>学</w:t>
            </w:r>
            <w:r w:rsidR="00102765" w:rsidRPr="003F1CEF">
              <w:rPr>
                <w:rFonts w:ascii="仿宋" w:eastAsia="仿宋" w:hAnsi="仿宋" w:cs="Times New Roman"/>
                <w:kern w:val="0"/>
              </w:rPr>
              <w:t>(“5+3”</w:t>
            </w:r>
            <w:r w:rsidR="00102765" w:rsidRPr="003F1CEF">
              <w:rPr>
                <w:rFonts w:ascii="仿宋" w:eastAsia="仿宋" w:hAnsi="仿宋" w:cs="Times New Roman" w:hint="eastAsia"/>
                <w:kern w:val="0"/>
              </w:rPr>
              <w:t>一体化</w:t>
            </w:r>
            <w:r w:rsidR="00102765" w:rsidRPr="003F1CEF">
              <w:rPr>
                <w:rFonts w:ascii="仿宋" w:eastAsia="仿宋" w:hAnsi="仿宋" w:cs="Times New Roman"/>
                <w:kern w:val="0"/>
              </w:rPr>
              <w:t>)</w:t>
            </w:r>
          </w:p>
        </w:tc>
        <w:tc>
          <w:tcPr>
            <w:tcW w:w="664" w:type="pct"/>
            <w:tcBorders>
              <w:top w:val="nil"/>
              <w:left w:val="nil"/>
              <w:bottom w:val="single" w:sz="8" w:space="0" w:color="auto"/>
              <w:right w:val="single" w:sz="8" w:space="0" w:color="auto"/>
            </w:tcBorders>
            <w:shd w:val="clear" w:color="auto" w:fill="auto"/>
            <w:vAlign w:val="center"/>
            <w:hideMark/>
          </w:tcPr>
          <w:p w14:paraId="2DFD7F82" w14:textId="5395153F"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71116B2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29</w:t>
            </w:r>
          </w:p>
        </w:tc>
        <w:tc>
          <w:tcPr>
            <w:tcW w:w="808" w:type="pct"/>
            <w:tcBorders>
              <w:top w:val="nil"/>
              <w:left w:val="nil"/>
              <w:bottom w:val="single" w:sz="8" w:space="0" w:color="auto"/>
              <w:right w:val="single" w:sz="8" w:space="0" w:color="auto"/>
            </w:tcBorders>
            <w:shd w:val="clear" w:color="auto" w:fill="auto"/>
            <w:vAlign w:val="center"/>
            <w:hideMark/>
          </w:tcPr>
          <w:p w14:paraId="44498C1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6815</w:t>
            </w:r>
          </w:p>
        </w:tc>
      </w:tr>
      <w:tr w:rsidR="003F1CEF" w:rsidRPr="003F1CEF" w14:paraId="2F70327F"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3C14B8CC"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02024BE5"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2D26453E" w14:textId="195CEDFA"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303B261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28</w:t>
            </w:r>
          </w:p>
        </w:tc>
        <w:tc>
          <w:tcPr>
            <w:tcW w:w="808" w:type="pct"/>
            <w:tcBorders>
              <w:top w:val="nil"/>
              <w:left w:val="nil"/>
              <w:bottom w:val="single" w:sz="8" w:space="0" w:color="auto"/>
              <w:right w:val="single" w:sz="8" w:space="0" w:color="auto"/>
            </w:tcBorders>
            <w:shd w:val="clear" w:color="auto" w:fill="auto"/>
            <w:vAlign w:val="center"/>
            <w:hideMark/>
          </w:tcPr>
          <w:p w14:paraId="6830B3D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2772</w:t>
            </w:r>
          </w:p>
        </w:tc>
      </w:tr>
      <w:tr w:rsidR="003F1CEF" w:rsidRPr="003F1CEF" w14:paraId="2900ACF5"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7E4E017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8</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119BD99A" w14:textId="1E53067A"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儿科</w:t>
            </w:r>
            <w:r w:rsidR="00102765" w:rsidRPr="003F1CEF">
              <w:rPr>
                <w:rFonts w:ascii="仿宋" w:eastAsia="仿宋" w:hAnsi="仿宋" w:cs="宋体" w:hint="eastAsia"/>
                <w:kern w:val="0"/>
              </w:rPr>
              <w:t>学</w:t>
            </w:r>
          </w:p>
        </w:tc>
        <w:tc>
          <w:tcPr>
            <w:tcW w:w="664" w:type="pct"/>
            <w:tcBorders>
              <w:top w:val="nil"/>
              <w:left w:val="nil"/>
              <w:bottom w:val="single" w:sz="8" w:space="0" w:color="auto"/>
              <w:right w:val="single" w:sz="8" w:space="0" w:color="auto"/>
            </w:tcBorders>
            <w:shd w:val="clear" w:color="auto" w:fill="auto"/>
            <w:vAlign w:val="center"/>
            <w:hideMark/>
          </w:tcPr>
          <w:p w14:paraId="22F79D9F" w14:textId="1D224C5D"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1066AAD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26</w:t>
            </w:r>
          </w:p>
        </w:tc>
        <w:tc>
          <w:tcPr>
            <w:tcW w:w="808" w:type="pct"/>
            <w:tcBorders>
              <w:top w:val="nil"/>
              <w:left w:val="nil"/>
              <w:bottom w:val="single" w:sz="8" w:space="0" w:color="auto"/>
              <w:right w:val="single" w:sz="8" w:space="0" w:color="auto"/>
            </w:tcBorders>
            <w:shd w:val="clear" w:color="auto" w:fill="auto"/>
            <w:vAlign w:val="center"/>
            <w:hideMark/>
          </w:tcPr>
          <w:p w14:paraId="4DB4B7E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6869</w:t>
            </w:r>
          </w:p>
        </w:tc>
      </w:tr>
      <w:tr w:rsidR="003F1CEF" w:rsidRPr="003F1CEF" w14:paraId="19469D05"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19F7ECC7"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743437E"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4A811143" w14:textId="47D85CA2"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5480250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33</w:t>
            </w:r>
          </w:p>
        </w:tc>
        <w:tc>
          <w:tcPr>
            <w:tcW w:w="808" w:type="pct"/>
            <w:tcBorders>
              <w:top w:val="nil"/>
              <w:left w:val="nil"/>
              <w:bottom w:val="single" w:sz="8" w:space="0" w:color="auto"/>
              <w:right w:val="single" w:sz="8" w:space="0" w:color="auto"/>
            </w:tcBorders>
            <w:shd w:val="clear" w:color="auto" w:fill="auto"/>
            <w:vAlign w:val="center"/>
            <w:hideMark/>
          </w:tcPr>
          <w:p w14:paraId="5319A11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3267</w:t>
            </w:r>
          </w:p>
        </w:tc>
      </w:tr>
      <w:tr w:rsidR="003F1CEF" w:rsidRPr="003F1CEF" w14:paraId="64420298"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4502873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9</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0D0AC80A" w14:textId="20773E24"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临床药学</w:t>
            </w:r>
          </w:p>
        </w:tc>
        <w:tc>
          <w:tcPr>
            <w:tcW w:w="664" w:type="pct"/>
            <w:tcBorders>
              <w:top w:val="nil"/>
              <w:left w:val="nil"/>
              <w:bottom w:val="single" w:sz="8" w:space="0" w:color="auto"/>
              <w:right w:val="single" w:sz="8" w:space="0" w:color="auto"/>
            </w:tcBorders>
            <w:shd w:val="clear" w:color="auto" w:fill="auto"/>
            <w:vAlign w:val="center"/>
            <w:hideMark/>
          </w:tcPr>
          <w:p w14:paraId="71A8E6CB" w14:textId="52668C5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77AAFEA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47</w:t>
            </w:r>
          </w:p>
        </w:tc>
        <w:tc>
          <w:tcPr>
            <w:tcW w:w="808" w:type="pct"/>
            <w:tcBorders>
              <w:top w:val="nil"/>
              <w:left w:val="nil"/>
              <w:bottom w:val="single" w:sz="8" w:space="0" w:color="auto"/>
              <w:right w:val="single" w:sz="8" w:space="0" w:color="auto"/>
            </w:tcBorders>
            <w:shd w:val="clear" w:color="auto" w:fill="auto"/>
            <w:vAlign w:val="center"/>
            <w:hideMark/>
          </w:tcPr>
          <w:p w14:paraId="75F8C8F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5264</w:t>
            </w:r>
          </w:p>
        </w:tc>
      </w:tr>
      <w:tr w:rsidR="003F1CEF" w:rsidRPr="003F1CEF" w14:paraId="1E68E86C"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536A65D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33D20D80"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1C5CAEE9" w14:textId="4321D49F"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2AAED81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41</w:t>
            </w:r>
          </w:p>
        </w:tc>
        <w:tc>
          <w:tcPr>
            <w:tcW w:w="808" w:type="pct"/>
            <w:tcBorders>
              <w:top w:val="nil"/>
              <w:left w:val="nil"/>
              <w:bottom w:val="single" w:sz="8" w:space="0" w:color="auto"/>
              <w:right w:val="single" w:sz="8" w:space="0" w:color="auto"/>
            </w:tcBorders>
            <w:shd w:val="clear" w:color="auto" w:fill="auto"/>
            <w:vAlign w:val="center"/>
            <w:hideMark/>
          </w:tcPr>
          <w:p w14:paraId="10A4D41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738</w:t>
            </w:r>
          </w:p>
        </w:tc>
      </w:tr>
      <w:tr w:rsidR="003F1CEF" w:rsidRPr="003F1CEF" w14:paraId="53FAE734"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39A932F4"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2B148B91"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4E3AF3BF" w14:textId="03E69F66"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46A5B77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41</w:t>
            </w:r>
          </w:p>
        </w:tc>
        <w:tc>
          <w:tcPr>
            <w:tcW w:w="808" w:type="pct"/>
            <w:tcBorders>
              <w:top w:val="nil"/>
              <w:left w:val="nil"/>
              <w:bottom w:val="single" w:sz="8" w:space="0" w:color="auto"/>
              <w:right w:val="single" w:sz="8" w:space="0" w:color="auto"/>
            </w:tcBorders>
            <w:shd w:val="clear" w:color="auto" w:fill="auto"/>
            <w:vAlign w:val="center"/>
            <w:hideMark/>
          </w:tcPr>
          <w:p w14:paraId="5E7BF1D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738</w:t>
            </w:r>
          </w:p>
        </w:tc>
      </w:tr>
      <w:tr w:rsidR="003F1CEF" w:rsidRPr="003F1CEF" w14:paraId="6E2E928D"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5B84A502"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10</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0ABB25E1" w14:textId="3A82BE7B"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精神医学</w:t>
            </w:r>
          </w:p>
        </w:tc>
        <w:tc>
          <w:tcPr>
            <w:tcW w:w="664" w:type="pct"/>
            <w:tcBorders>
              <w:top w:val="nil"/>
              <w:left w:val="nil"/>
              <w:bottom w:val="single" w:sz="8" w:space="0" w:color="auto"/>
              <w:right w:val="single" w:sz="8" w:space="0" w:color="auto"/>
            </w:tcBorders>
            <w:shd w:val="clear" w:color="auto" w:fill="auto"/>
            <w:vAlign w:val="center"/>
            <w:hideMark/>
          </w:tcPr>
          <w:p w14:paraId="48A8EEA5" w14:textId="417DB20B"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13D81BD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32</w:t>
            </w:r>
          </w:p>
        </w:tc>
        <w:tc>
          <w:tcPr>
            <w:tcW w:w="808" w:type="pct"/>
            <w:tcBorders>
              <w:top w:val="nil"/>
              <w:left w:val="nil"/>
              <w:bottom w:val="single" w:sz="8" w:space="0" w:color="auto"/>
              <w:right w:val="single" w:sz="8" w:space="0" w:color="auto"/>
            </w:tcBorders>
            <w:shd w:val="clear" w:color="auto" w:fill="auto"/>
            <w:vAlign w:val="center"/>
            <w:hideMark/>
          </w:tcPr>
          <w:p w14:paraId="64B0D02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7165</w:t>
            </w:r>
          </w:p>
        </w:tc>
      </w:tr>
      <w:tr w:rsidR="003F1CEF" w:rsidRPr="003F1CEF" w14:paraId="45C9B7B9"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0BB92D60"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A0E82FB"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9C3BF7B" w14:textId="0E242D5C"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6595CBE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31</w:t>
            </w:r>
          </w:p>
        </w:tc>
        <w:tc>
          <w:tcPr>
            <w:tcW w:w="808" w:type="pct"/>
            <w:tcBorders>
              <w:top w:val="nil"/>
              <w:left w:val="nil"/>
              <w:bottom w:val="single" w:sz="8" w:space="0" w:color="auto"/>
              <w:right w:val="single" w:sz="8" w:space="0" w:color="auto"/>
            </w:tcBorders>
            <w:shd w:val="clear" w:color="auto" w:fill="auto"/>
            <w:vAlign w:val="center"/>
            <w:hideMark/>
          </w:tcPr>
          <w:p w14:paraId="3EBBCD8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3069</w:t>
            </w:r>
          </w:p>
        </w:tc>
      </w:tr>
      <w:tr w:rsidR="003F1CEF" w:rsidRPr="003F1CEF" w14:paraId="5D4E2948"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669A06B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11</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3E0000B5" w14:textId="2C9F536F"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眼视光医学</w:t>
            </w:r>
          </w:p>
        </w:tc>
        <w:tc>
          <w:tcPr>
            <w:tcW w:w="664" w:type="pct"/>
            <w:tcBorders>
              <w:top w:val="nil"/>
              <w:left w:val="nil"/>
              <w:bottom w:val="single" w:sz="8" w:space="0" w:color="auto"/>
              <w:right w:val="single" w:sz="8" w:space="0" w:color="auto"/>
            </w:tcBorders>
            <w:shd w:val="clear" w:color="auto" w:fill="auto"/>
            <w:vAlign w:val="center"/>
            <w:hideMark/>
          </w:tcPr>
          <w:p w14:paraId="2127E703" w14:textId="1CECE25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12D62DF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31</w:t>
            </w:r>
          </w:p>
        </w:tc>
        <w:tc>
          <w:tcPr>
            <w:tcW w:w="808" w:type="pct"/>
            <w:tcBorders>
              <w:top w:val="nil"/>
              <w:left w:val="nil"/>
              <w:bottom w:val="single" w:sz="8" w:space="0" w:color="auto"/>
              <w:right w:val="single" w:sz="8" w:space="0" w:color="auto"/>
            </w:tcBorders>
            <w:shd w:val="clear" w:color="auto" w:fill="auto"/>
            <w:vAlign w:val="center"/>
            <w:hideMark/>
          </w:tcPr>
          <w:p w14:paraId="3DAE285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5794</w:t>
            </w:r>
          </w:p>
        </w:tc>
      </w:tr>
      <w:tr w:rsidR="003F1CEF" w:rsidRPr="003F1CEF" w14:paraId="216F5DFF"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1A92984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04E8D5EE"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363C1C8" w14:textId="46B3D4C2"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550E09F2"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32</w:t>
            </w:r>
          </w:p>
        </w:tc>
        <w:tc>
          <w:tcPr>
            <w:tcW w:w="808" w:type="pct"/>
            <w:tcBorders>
              <w:top w:val="nil"/>
              <w:left w:val="nil"/>
              <w:bottom w:val="single" w:sz="8" w:space="0" w:color="auto"/>
              <w:right w:val="single" w:sz="8" w:space="0" w:color="auto"/>
            </w:tcBorders>
            <w:shd w:val="clear" w:color="auto" w:fill="auto"/>
            <w:vAlign w:val="center"/>
            <w:hideMark/>
          </w:tcPr>
          <w:p w14:paraId="16A05F2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3168</w:t>
            </w:r>
          </w:p>
        </w:tc>
      </w:tr>
      <w:tr w:rsidR="003F1CEF" w:rsidRPr="003F1CEF" w14:paraId="6A2169ED"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4875B8A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12</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6739E7A3" w14:textId="7F16F30C"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基础医学</w:t>
            </w:r>
          </w:p>
        </w:tc>
        <w:tc>
          <w:tcPr>
            <w:tcW w:w="664" w:type="pct"/>
            <w:tcBorders>
              <w:top w:val="nil"/>
              <w:left w:val="nil"/>
              <w:bottom w:val="single" w:sz="8" w:space="0" w:color="auto"/>
              <w:right w:val="single" w:sz="8" w:space="0" w:color="auto"/>
            </w:tcBorders>
            <w:shd w:val="clear" w:color="auto" w:fill="auto"/>
            <w:vAlign w:val="center"/>
            <w:hideMark/>
          </w:tcPr>
          <w:p w14:paraId="3378338E" w14:textId="7BF5F64E"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255E922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49</w:t>
            </w:r>
          </w:p>
        </w:tc>
        <w:tc>
          <w:tcPr>
            <w:tcW w:w="808" w:type="pct"/>
            <w:tcBorders>
              <w:top w:val="nil"/>
              <w:left w:val="nil"/>
              <w:bottom w:val="single" w:sz="8" w:space="0" w:color="auto"/>
              <w:right w:val="single" w:sz="8" w:space="0" w:color="auto"/>
            </w:tcBorders>
            <w:shd w:val="clear" w:color="auto" w:fill="auto"/>
            <w:vAlign w:val="center"/>
            <w:hideMark/>
          </w:tcPr>
          <w:p w14:paraId="381A75A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11560</w:t>
            </w:r>
          </w:p>
        </w:tc>
      </w:tr>
      <w:tr w:rsidR="003F1CEF" w:rsidRPr="003F1CEF" w14:paraId="49CD0F05"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1EE9A182"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03E5CE19"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22204EB4" w14:textId="25F71AC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4C781D0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36</w:t>
            </w:r>
          </w:p>
        </w:tc>
        <w:tc>
          <w:tcPr>
            <w:tcW w:w="808" w:type="pct"/>
            <w:tcBorders>
              <w:top w:val="nil"/>
              <w:left w:val="nil"/>
              <w:bottom w:val="single" w:sz="8" w:space="0" w:color="auto"/>
              <w:right w:val="single" w:sz="8" w:space="0" w:color="auto"/>
            </w:tcBorders>
            <w:shd w:val="clear" w:color="auto" w:fill="auto"/>
            <w:vAlign w:val="center"/>
            <w:hideMark/>
          </w:tcPr>
          <w:p w14:paraId="36FE0330"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3564</w:t>
            </w:r>
          </w:p>
        </w:tc>
      </w:tr>
      <w:tr w:rsidR="003F1CEF" w:rsidRPr="003F1CEF" w14:paraId="4E099360"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5AC610B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13</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7B7B93B7" w14:textId="4107B422" w:rsidR="00C665F7" w:rsidRPr="003F1CEF" w:rsidRDefault="00C665F7" w:rsidP="00102765">
            <w:pPr>
              <w:widowControl/>
              <w:jc w:val="center"/>
              <w:rPr>
                <w:rFonts w:ascii="仿宋" w:eastAsia="仿宋" w:hAnsi="仿宋" w:cs="宋体"/>
                <w:kern w:val="0"/>
              </w:rPr>
            </w:pPr>
            <w:r w:rsidRPr="003F1CEF">
              <w:rPr>
                <w:rFonts w:ascii="仿宋" w:eastAsia="仿宋" w:hAnsi="仿宋" w:cs="宋体" w:hint="eastAsia"/>
                <w:kern w:val="0"/>
              </w:rPr>
              <w:t>临床医学</w:t>
            </w:r>
            <w:r w:rsidR="00102765" w:rsidRPr="003F1CEF">
              <w:rPr>
                <w:rFonts w:ascii="仿宋" w:eastAsia="仿宋" w:hAnsi="仿宋" w:cs="宋体" w:hint="eastAsia"/>
                <w:kern w:val="0"/>
              </w:rPr>
              <w:t>（英语授课留学生）</w:t>
            </w:r>
          </w:p>
        </w:tc>
        <w:tc>
          <w:tcPr>
            <w:tcW w:w="664" w:type="pct"/>
            <w:tcBorders>
              <w:top w:val="nil"/>
              <w:left w:val="nil"/>
              <w:bottom w:val="single" w:sz="8" w:space="0" w:color="auto"/>
              <w:right w:val="single" w:sz="8" w:space="0" w:color="auto"/>
            </w:tcBorders>
            <w:shd w:val="clear" w:color="auto" w:fill="auto"/>
            <w:vAlign w:val="center"/>
            <w:hideMark/>
          </w:tcPr>
          <w:p w14:paraId="4EDEDAE0" w14:textId="13CA20E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567FA5E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46</w:t>
            </w:r>
          </w:p>
        </w:tc>
        <w:tc>
          <w:tcPr>
            <w:tcW w:w="808" w:type="pct"/>
            <w:tcBorders>
              <w:top w:val="nil"/>
              <w:left w:val="nil"/>
              <w:bottom w:val="single" w:sz="8" w:space="0" w:color="auto"/>
              <w:right w:val="single" w:sz="8" w:space="0" w:color="auto"/>
            </w:tcBorders>
            <w:shd w:val="clear" w:color="auto" w:fill="auto"/>
            <w:vAlign w:val="center"/>
            <w:hideMark/>
          </w:tcPr>
          <w:p w14:paraId="7A0C89A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10056</w:t>
            </w:r>
          </w:p>
        </w:tc>
      </w:tr>
      <w:tr w:rsidR="003F1CEF" w:rsidRPr="003F1CEF" w14:paraId="2802E7C4"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60679D45"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02094047"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37F39FF6" w14:textId="4C5C0525"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184C74BE" w14:textId="11859D36" w:rsidR="00C665F7" w:rsidRPr="003F1CEF" w:rsidRDefault="008551AD" w:rsidP="00C665F7">
            <w:pPr>
              <w:widowControl/>
              <w:jc w:val="center"/>
              <w:rPr>
                <w:rFonts w:ascii="仿宋" w:eastAsia="仿宋" w:hAnsi="仿宋" w:cs="宋体"/>
                <w:kern w:val="0"/>
              </w:rPr>
            </w:pPr>
            <w:r w:rsidRPr="003F1CEF">
              <w:rPr>
                <w:rFonts w:ascii="仿宋" w:eastAsia="仿宋" w:hAnsi="仿宋" w:cs="宋体" w:hint="eastAsia"/>
                <w:kern w:val="0"/>
              </w:rPr>
              <w:t>57</w:t>
            </w:r>
            <w:r w:rsidR="00C665F7" w:rsidRPr="003F1CEF">
              <w:rPr>
                <w:rFonts w:ascii="仿宋" w:eastAsia="仿宋" w:hAnsi="仿宋" w:cs="宋体" w:hint="eastAsia"/>
                <w:kern w:val="0"/>
              </w:rPr>
              <w:t xml:space="preserve">　</w:t>
            </w:r>
          </w:p>
        </w:tc>
        <w:tc>
          <w:tcPr>
            <w:tcW w:w="808" w:type="pct"/>
            <w:tcBorders>
              <w:top w:val="nil"/>
              <w:left w:val="nil"/>
              <w:bottom w:val="single" w:sz="8" w:space="0" w:color="auto"/>
              <w:right w:val="single" w:sz="8" w:space="0" w:color="auto"/>
            </w:tcBorders>
            <w:shd w:val="clear" w:color="auto" w:fill="auto"/>
            <w:vAlign w:val="center"/>
            <w:hideMark/>
          </w:tcPr>
          <w:p w14:paraId="4827555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2313</w:t>
            </w:r>
          </w:p>
        </w:tc>
      </w:tr>
      <w:tr w:rsidR="003F1CEF" w:rsidRPr="003F1CEF" w14:paraId="35FC2FE9"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1282244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14</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25B62B48" w14:textId="3F8DC0DF" w:rsidR="00C665F7" w:rsidRPr="003F1CEF" w:rsidRDefault="00C665F7" w:rsidP="00102765">
            <w:pPr>
              <w:widowControl/>
              <w:jc w:val="center"/>
              <w:rPr>
                <w:rFonts w:ascii="仿宋" w:eastAsia="仿宋" w:hAnsi="仿宋" w:cs="宋体"/>
                <w:kern w:val="0"/>
              </w:rPr>
            </w:pPr>
            <w:r w:rsidRPr="003F1CEF">
              <w:rPr>
                <w:rFonts w:ascii="仿宋" w:eastAsia="仿宋" w:hAnsi="仿宋" w:cs="宋体" w:hint="eastAsia"/>
                <w:kern w:val="0"/>
              </w:rPr>
              <w:t>临床医学</w:t>
            </w:r>
            <w:r w:rsidR="00102765" w:rsidRPr="003F1CEF">
              <w:rPr>
                <w:rFonts w:ascii="仿宋" w:eastAsia="仿宋" w:hAnsi="仿宋" w:cs="宋体" w:hint="eastAsia"/>
                <w:kern w:val="0"/>
              </w:rPr>
              <w:t>（汉语授课留学生）</w:t>
            </w:r>
          </w:p>
        </w:tc>
        <w:tc>
          <w:tcPr>
            <w:tcW w:w="664" w:type="pct"/>
            <w:tcBorders>
              <w:top w:val="nil"/>
              <w:left w:val="nil"/>
              <w:bottom w:val="single" w:sz="8" w:space="0" w:color="auto"/>
              <w:right w:val="single" w:sz="8" w:space="0" w:color="auto"/>
            </w:tcBorders>
            <w:shd w:val="clear" w:color="auto" w:fill="auto"/>
            <w:vAlign w:val="center"/>
            <w:hideMark/>
          </w:tcPr>
          <w:p w14:paraId="58A7362E" w14:textId="013E3922"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21D6786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17</w:t>
            </w:r>
          </w:p>
        </w:tc>
        <w:tc>
          <w:tcPr>
            <w:tcW w:w="808" w:type="pct"/>
            <w:tcBorders>
              <w:top w:val="nil"/>
              <w:left w:val="nil"/>
              <w:bottom w:val="single" w:sz="8" w:space="0" w:color="auto"/>
              <w:right w:val="single" w:sz="8" w:space="0" w:color="auto"/>
            </w:tcBorders>
            <w:shd w:val="clear" w:color="auto" w:fill="auto"/>
            <w:vAlign w:val="center"/>
            <w:hideMark/>
          </w:tcPr>
          <w:p w14:paraId="3BD6AEC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1377</w:t>
            </w:r>
          </w:p>
        </w:tc>
      </w:tr>
      <w:tr w:rsidR="003F1CEF" w:rsidRPr="003F1CEF" w14:paraId="3AF4DDE5" w14:textId="77777777" w:rsidTr="00DD785A">
        <w:trPr>
          <w:trHeight w:val="123"/>
        </w:trPr>
        <w:tc>
          <w:tcPr>
            <w:tcW w:w="474" w:type="pct"/>
            <w:vMerge/>
            <w:tcBorders>
              <w:top w:val="nil"/>
              <w:left w:val="single" w:sz="8" w:space="0" w:color="auto"/>
              <w:bottom w:val="single" w:sz="8" w:space="0" w:color="auto"/>
              <w:right w:val="single" w:sz="8" w:space="0" w:color="auto"/>
            </w:tcBorders>
            <w:vAlign w:val="center"/>
            <w:hideMark/>
          </w:tcPr>
          <w:p w14:paraId="26C6BDC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316B8E14"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063668BD" w14:textId="4B2274EA"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705CDB7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12</w:t>
            </w:r>
          </w:p>
        </w:tc>
        <w:tc>
          <w:tcPr>
            <w:tcW w:w="808" w:type="pct"/>
            <w:tcBorders>
              <w:top w:val="nil"/>
              <w:left w:val="nil"/>
              <w:bottom w:val="single" w:sz="8" w:space="0" w:color="auto"/>
              <w:right w:val="single" w:sz="8" w:space="0" w:color="auto"/>
            </w:tcBorders>
            <w:shd w:val="clear" w:color="auto" w:fill="auto"/>
            <w:vAlign w:val="center"/>
            <w:hideMark/>
          </w:tcPr>
          <w:p w14:paraId="355C8F5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1188</w:t>
            </w:r>
          </w:p>
        </w:tc>
      </w:tr>
      <w:tr w:rsidR="003F1CEF" w:rsidRPr="003F1CEF" w14:paraId="3E18B873" w14:textId="77777777" w:rsidTr="00DD785A">
        <w:trPr>
          <w:trHeight w:val="60"/>
        </w:trPr>
        <w:tc>
          <w:tcPr>
            <w:tcW w:w="474" w:type="pct"/>
            <w:tcBorders>
              <w:top w:val="nil"/>
              <w:left w:val="single" w:sz="8" w:space="0" w:color="auto"/>
              <w:bottom w:val="single" w:sz="8" w:space="0" w:color="auto"/>
              <w:right w:val="single" w:sz="8" w:space="0" w:color="auto"/>
            </w:tcBorders>
            <w:shd w:val="clear" w:color="auto" w:fill="auto"/>
            <w:vAlign w:val="center"/>
            <w:hideMark/>
          </w:tcPr>
          <w:p w14:paraId="5EF15E60"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15</w:t>
            </w:r>
          </w:p>
        </w:tc>
        <w:tc>
          <w:tcPr>
            <w:tcW w:w="2088" w:type="pct"/>
            <w:tcBorders>
              <w:top w:val="nil"/>
              <w:left w:val="nil"/>
              <w:bottom w:val="single" w:sz="8" w:space="0" w:color="auto"/>
              <w:right w:val="single" w:sz="8" w:space="0" w:color="auto"/>
            </w:tcBorders>
            <w:shd w:val="clear" w:color="auto" w:fill="auto"/>
            <w:vAlign w:val="center"/>
            <w:hideMark/>
          </w:tcPr>
          <w:p w14:paraId="6CBE6DF3" w14:textId="29A75D3A"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口腔医学</w:t>
            </w:r>
            <w:r w:rsidR="00102765" w:rsidRPr="003F1CEF">
              <w:rPr>
                <w:rFonts w:ascii="仿宋" w:eastAsia="仿宋" w:hAnsi="仿宋" w:cs="宋体" w:hint="eastAsia"/>
                <w:kern w:val="0"/>
              </w:rPr>
              <w:t>（汉语留学生）</w:t>
            </w:r>
          </w:p>
        </w:tc>
        <w:tc>
          <w:tcPr>
            <w:tcW w:w="664" w:type="pct"/>
            <w:tcBorders>
              <w:top w:val="nil"/>
              <w:left w:val="nil"/>
              <w:bottom w:val="single" w:sz="8" w:space="0" w:color="auto"/>
              <w:right w:val="single" w:sz="8" w:space="0" w:color="auto"/>
            </w:tcBorders>
            <w:shd w:val="clear" w:color="auto" w:fill="auto"/>
            <w:vAlign w:val="center"/>
            <w:hideMark/>
          </w:tcPr>
          <w:p w14:paraId="608D04C0" w14:textId="03EC0B4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1CFC352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w:t>
            </w:r>
          </w:p>
        </w:tc>
        <w:tc>
          <w:tcPr>
            <w:tcW w:w="808" w:type="pct"/>
            <w:tcBorders>
              <w:top w:val="nil"/>
              <w:left w:val="nil"/>
              <w:bottom w:val="single" w:sz="8" w:space="0" w:color="auto"/>
              <w:right w:val="single" w:sz="8" w:space="0" w:color="auto"/>
            </w:tcBorders>
            <w:shd w:val="clear" w:color="auto" w:fill="auto"/>
            <w:vAlign w:val="center"/>
            <w:hideMark/>
          </w:tcPr>
          <w:p w14:paraId="12901F9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52</w:t>
            </w:r>
          </w:p>
        </w:tc>
      </w:tr>
      <w:tr w:rsidR="003F1CEF" w:rsidRPr="003F1CEF" w14:paraId="142BA3D2"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5568F06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16</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35DAF349" w14:textId="14B04A8C"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预防医学</w:t>
            </w:r>
            <w:r w:rsidR="00102765" w:rsidRPr="003F1CEF">
              <w:rPr>
                <w:rFonts w:ascii="仿宋" w:eastAsia="仿宋" w:hAnsi="仿宋" w:cs="宋体" w:hint="eastAsia"/>
                <w:kern w:val="0"/>
              </w:rPr>
              <w:t>（含外</w:t>
            </w:r>
            <w:r w:rsidR="006468B5" w:rsidRPr="003F1CEF">
              <w:rPr>
                <w:rFonts w:ascii="仿宋" w:eastAsia="仿宋" w:hAnsi="仿宋" w:cs="宋体" w:hint="eastAsia"/>
                <w:kern w:val="0"/>
              </w:rPr>
              <w:t>培</w:t>
            </w:r>
            <w:r w:rsidR="00102765" w:rsidRPr="003F1CEF">
              <w:rPr>
                <w:rFonts w:ascii="仿宋" w:eastAsia="仿宋" w:hAnsi="仿宋" w:cs="宋体" w:hint="eastAsia"/>
                <w:kern w:val="0"/>
              </w:rPr>
              <w:t>）</w:t>
            </w:r>
          </w:p>
        </w:tc>
        <w:tc>
          <w:tcPr>
            <w:tcW w:w="664" w:type="pct"/>
            <w:tcBorders>
              <w:top w:val="nil"/>
              <w:left w:val="nil"/>
              <w:bottom w:val="single" w:sz="8" w:space="0" w:color="auto"/>
              <w:right w:val="single" w:sz="8" w:space="0" w:color="auto"/>
            </w:tcBorders>
            <w:shd w:val="clear" w:color="auto" w:fill="auto"/>
            <w:vAlign w:val="center"/>
            <w:hideMark/>
          </w:tcPr>
          <w:p w14:paraId="2BB411E2" w14:textId="11787E2E"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361EE730"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57</w:t>
            </w:r>
          </w:p>
        </w:tc>
        <w:tc>
          <w:tcPr>
            <w:tcW w:w="808" w:type="pct"/>
            <w:tcBorders>
              <w:top w:val="nil"/>
              <w:left w:val="nil"/>
              <w:bottom w:val="single" w:sz="8" w:space="0" w:color="auto"/>
              <w:right w:val="single" w:sz="8" w:space="0" w:color="auto"/>
            </w:tcBorders>
            <w:shd w:val="clear" w:color="auto" w:fill="auto"/>
            <w:vAlign w:val="center"/>
            <w:hideMark/>
          </w:tcPr>
          <w:p w14:paraId="5A97FF5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7920</w:t>
            </w:r>
          </w:p>
        </w:tc>
      </w:tr>
      <w:tr w:rsidR="003F1CEF" w:rsidRPr="003F1CEF" w14:paraId="2A52E5DF"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69386263"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33236B86"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0E0BB4F" w14:textId="568D5BB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787EB86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64</w:t>
            </w:r>
          </w:p>
        </w:tc>
        <w:tc>
          <w:tcPr>
            <w:tcW w:w="808" w:type="pct"/>
            <w:tcBorders>
              <w:top w:val="nil"/>
              <w:left w:val="nil"/>
              <w:bottom w:val="single" w:sz="8" w:space="0" w:color="auto"/>
              <w:right w:val="single" w:sz="8" w:space="0" w:color="auto"/>
            </w:tcBorders>
            <w:shd w:val="clear" w:color="auto" w:fill="auto"/>
            <w:vAlign w:val="center"/>
            <w:hideMark/>
          </w:tcPr>
          <w:p w14:paraId="307597F2"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4378</w:t>
            </w:r>
          </w:p>
        </w:tc>
      </w:tr>
      <w:tr w:rsidR="003F1CEF" w:rsidRPr="003F1CEF" w14:paraId="17E1FC2C"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49497660"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224F1CF7"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5016EC46" w14:textId="08044D6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1A730A4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115</w:t>
            </w:r>
          </w:p>
        </w:tc>
        <w:tc>
          <w:tcPr>
            <w:tcW w:w="808" w:type="pct"/>
            <w:tcBorders>
              <w:top w:val="nil"/>
              <w:left w:val="nil"/>
              <w:bottom w:val="single" w:sz="8" w:space="0" w:color="auto"/>
              <w:right w:val="single" w:sz="8" w:space="0" w:color="auto"/>
            </w:tcBorders>
            <w:shd w:val="clear" w:color="auto" w:fill="auto"/>
            <w:vAlign w:val="center"/>
            <w:hideMark/>
          </w:tcPr>
          <w:p w14:paraId="4A5E1F42"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6210</w:t>
            </w:r>
          </w:p>
        </w:tc>
      </w:tr>
      <w:tr w:rsidR="003F1CEF" w:rsidRPr="003F1CEF" w14:paraId="27AA36DD"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5393EB9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17</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6CC2D8BF" w14:textId="7E86B210"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中医学</w:t>
            </w:r>
          </w:p>
        </w:tc>
        <w:tc>
          <w:tcPr>
            <w:tcW w:w="664" w:type="pct"/>
            <w:tcBorders>
              <w:top w:val="nil"/>
              <w:left w:val="nil"/>
              <w:bottom w:val="single" w:sz="8" w:space="0" w:color="auto"/>
              <w:right w:val="single" w:sz="8" w:space="0" w:color="auto"/>
            </w:tcBorders>
            <w:shd w:val="clear" w:color="auto" w:fill="auto"/>
            <w:vAlign w:val="center"/>
            <w:hideMark/>
          </w:tcPr>
          <w:p w14:paraId="0A021B1D" w14:textId="28194A2C"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0DD6E79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37</w:t>
            </w:r>
          </w:p>
        </w:tc>
        <w:tc>
          <w:tcPr>
            <w:tcW w:w="808" w:type="pct"/>
            <w:tcBorders>
              <w:top w:val="nil"/>
              <w:left w:val="nil"/>
              <w:bottom w:val="single" w:sz="8" w:space="0" w:color="auto"/>
              <w:right w:val="single" w:sz="8" w:space="0" w:color="auto"/>
            </w:tcBorders>
            <w:shd w:val="clear" w:color="auto" w:fill="auto"/>
            <w:vAlign w:val="center"/>
            <w:hideMark/>
          </w:tcPr>
          <w:p w14:paraId="087FBE0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3367</w:t>
            </w:r>
          </w:p>
        </w:tc>
      </w:tr>
      <w:tr w:rsidR="003F1CEF" w:rsidRPr="003F1CEF" w14:paraId="68F6D758"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48077CB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248A723"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1840D311" w14:textId="6D3F3BD8"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09EDF57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51</w:t>
            </w:r>
          </w:p>
        </w:tc>
        <w:tc>
          <w:tcPr>
            <w:tcW w:w="808" w:type="pct"/>
            <w:tcBorders>
              <w:top w:val="nil"/>
              <w:left w:val="nil"/>
              <w:bottom w:val="single" w:sz="8" w:space="0" w:color="auto"/>
              <w:right w:val="single" w:sz="8" w:space="0" w:color="auto"/>
            </w:tcBorders>
            <w:shd w:val="clear" w:color="auto" w:fill="auto"/>
            <w:vAlign w:val="center"/>
            <w:hideMark/>
          </w:tcPr>
          <w:p w14:paraId="08EF8CB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918</w:t>
            </w:r>
          </w:p>
        </w:tc>
      </w:tr>
      <w:tr w:rsidR="003F1CEF" w:rsidRPr="003F1CEF" w14:paraId="2831574B"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60B03D02"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4216119"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6F96E115" w14:textId="2DE7C0B6"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0A45DD2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49</w:t>
            </w:r>
          </w:p>
        </w:tc>
        <w:tc>
          <w:tcPr>
            <w:tcW w:w="808" w:type="pct"/>
            <w:tcBorders>
              <w:top w:val="nil"/>
              <w:left w:val="nil"/>
              <w:bottom w:val="single" w:sz="8" w:space="0" w:color="auto"/>
              <w:right w:val="single" w:sz="8" w:space="0" w:color="auto"/>
            </w:tcBorders>
            <w:shd w:val="clear" w:color="auto" w:fill="auto"/>
            <w:vAlign w:val="center"/>
            <w:hideMark/>
          </w:tcPr>
          <w:p w14:paraId="354160F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2646</w:t>
            </w:r>
          </w:p>
        </w:tc>
      </w:tr>
      <w:tr w:rsidR="003F1CEF" w:rsidRPr="003F1CEF" w14:paraId="11F0586A"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07EEAC3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18</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6A5291C0" w14:textId="352DE83C" w:rsidR="00C665F7" w:rsidRPr="003F1CEF" w:rsidRDefault="00102765" w:rsidP="00C665F7">
            <w:pPr>
              <w:widowControl/>
              <w:jc w:val="center"/>
              <w:rPr>
                <w:rFonts w:ascii="仿宋" w:eastAsia="仿宋" w:hAnsi="仿宋" w:cs="宋体"/>
                <w:kern w:val="0"/>
              </w:rPr>
            </w:pPr>
            <w:r w:rsidRPr="003F1CEF">
              <w:rPr>
                <w:rFonts w:ascii="仿宋" w:eastAsia="仿宋" w:hAnsi="仿宋" w:cs="宋体" w:hint="eastAsia"/>
                <w:kern w:val="0"/>
              </w:rPr>
              <w:t>公共事业</w:t>
            </w:r>
            <w:r w:rsidR="00C665F7" w:rsidRPr="003F1CEF">
              <w:rPr>
                <w:rFonts w:ascii="仿宋" w:eastAsia="仿宋" w:hAnsi="仿宋" w:cs="宋体" w:hint="eastAsia"/>
                <w:kern w:val="0"/>
              </w:rPr>
              <w:t>管理</w:t>
            </w:r>
          </w:p>
        </w:tc>
        <w:tc>
          <w:tcPr>
            <w:tcW w:w="664" w:type="pct"/>
            <w:tcBorders>
              <w:top w:val="nil"/>
              <w:left w:val="nil"/>
              <w:bottom w:val="single" w:sz="8" w:space="0" w:color="auto"/>
              <w:right w:val="single" w:sz="8" w:space="0" w:color="auto"/>
            </w:tcBorders>
            <w:shd w:val="clear" w:color="auto" w:fill="auto"/>
            <w:vAlign w:val="center"/>
            <w:hideMark/>
          </w:tcPr>
          <w:p w14:paraId="7CAE5AAC" w14:textId="2ED8C7AE"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47D9763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25</w:t>
            </w:r>
          </w:p>
        </w:tc>
        <w:tc>
          <w:tcPr>
            <w:tcW w:w="808" w:type="pct"/>
            <w:tcBorders>
              <w:top w:val="nil"/>
              <w:left w:val="nil"/>
              <w:bottom w:val="single" w:sz="8" w:space="0" w:color="auto"/>
              <w:right w:val="single" w:sz="8" w:space="0" w:color="auto"/>
            </w:tcBorders>
            <w:shd w:val="clear" w:color="auto" w:fill="auto"/>
            <w:vAlign w:val="center"/>
            <w:hideMark/>
          </w:tcPr>
          <w:p w14:paraId="7C98EE0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300</w:t>
            </w:r>
          </w:p>
        </w:tc>
      </w:tr>
      <w:tr w:rsidR="003F1CEF" w:rsidRPr="003F1CEF" w14:paraId="63C66B71"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4C7C9447"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251435B"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6291D28C" w14:textId="4D713594"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0F47328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32</w:t>
            </w:r>
          </w:p>
        </w:tc>
        <w:tc>
          <w:tcPr>
            <w:tcW w:w="808" w:type="pct"/>
            <w:tcBorders>
              <w:top w:val="nil"/>
              <w:left w:val="nil"/>
              <w:bottom w:val="single" w:sz="8" w:space="0" w:color="auto"/>
              <w:right w:val="single" w:sz="8" w:space="0" w:color="auto"/>
            </w:tcBorders>
            <w:shd w:val="clear" w:color="auto" w:fill="auto"/>
            <w:vAlign w:val="center"/>
            <w:hideMark/>
          </w:tcPr>
          <w:p w14:paraId="396B486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576</w:t>
            </w:r>
          </w:p>
        </w:tc>
      </w:tr>
      <w:tr w:rsidR="003F1CEF" w:rsidRPr="003F1CEF" w14:paraId="1D16BB3E"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4E14B2D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19</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0B1D549F" w14:textId="30B96E7D"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法学</w:t>
            </w:r>
            <w:r w:rsidR="00102765" w:rsidRPr="003F1CEF">
              <w:rPr>
                <w:rFonts w:ascii="仿宋" w:eastAsia="仿宋" w:hAnsi="仿宋" w:cs="宋体" w:hint="eastAsia"/>
                <w:kern w:val="0"/>
              </w:rPr>
              <w:t>（卫生法学专业方向）</w:t>
            </w:r>
          </w:p>
        </w:tc>
        <w:tc>
          <w:tcPr>
            <w:tcW w:w="664" w:type="pct"/>
            <w:tcBorders>
              <w:top w:val="nil"/>
              <w:left w:val="nil"/>
              <w:bottom w:val="single" w:sz="8" w:space="0" w:color="auto"/>
              <w:right w:val="single" w:sz="8" w:space="0" w:color="auto"/>
            </w:tcBorders>
            <w:shd w:val="clear" w:color="auto" w:fill="auto"/>
            <w:vAlign w:val="center"/>
            <w:hideMark/>
          </w:tcPr>
          <w:p w14:paraId="7F4416EC" w14:textId="0B2140AA"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723060A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22</w:t>
            </w:r>
          </w:p>
        </w:tc>
        <w:tc>
          <w:tcPr>
            <w:tcW w:w="808" w:type="pct"/>
            <w:tcBorders>
              <w:top w:val="nil"/>
              <w:left w:val="nil"/>
              <w:bottom w:val="single" w:sz="8" w:space="0" w:color="auto"/>
              <w:right w:val="single" w:sz="8" w:space="0" w:color="auto"/>
            </w:tcBorders>
            <w:shd w:val="clear" w:color="auto" w:fill="auto"/>
            <w:vAlign w:val="center"/>
            <w:hideMark/>
          </w:tcPr>
          <w:p w14:paraId="44F8EFD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264</w:t>
            </w:r>
          </w:p>
        </w:tc>
      </w:tr>
      <w:tr w:rsidR="003F1CEF" w:rsidRPr="003F1CEF" w14:paraId="2287BDA1"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0C19F7B8"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B40F82D"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667DC83D" w14:textId="15BA81B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0277A99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23</w:t>
            </w:r>
          </w:p>
        </w:tc>
        <w:tc>
          <w:tcPr>
            <w:tcW w:w="808" w:type="pct"/>
            <w:tcBorders>
              <w:top w:val="nil"/>
              <w:left w:val="nil"/>
              <w:bottom w:val="single" w:sz="8" w:space="0" w:color="auto"/>
              <w:right w:val="single" w:sz="8" w:space="0" w:color="auto"/>
            </w:tcBorders>
            <w:shd w:val="clear" w:color="auto" w:fill="auto"/>
            <w:vAlign w:val="center"/>
            <w:hideMark/>
          </w:tcPr>
          <w:p w14:paraId="43B2197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414</w:t>
            </w:r>
          </w:p>
        </w:tc>
      </w:tr>
      <w:tr w:rsidR="003F1CEF" w:rsidRPr="003F1CEF" w14:paraId="09677D00"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4C829A5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4967AEB5" w14:textId="6F502763"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医学实验技术</w:t>
            </w:r>
          </w:p>
        </w:tc>
        <w:tc>
          <w:tcPr>
            <w:tcW w:w="664" w:type="pct"/>
            <w:tcBorders>
              <w:top w:val="nil"/>
              <w:left w:val="nil"/>
              <w:bottom w:val="single" w:sz="8" w:space="0" w:color="auto"/>
              <w:right w:val="single" w:sz="8" w:space="0" w:color="auto"/>
            </w:tcBorders>
            <w:shd w:val="clear" w:color="auto" w:fill="auto"/>
            <w:vAlign w:val="center"/>
            <w:hideMark/>
          </w:tcPr>
          <w:p w14:paraId="29A62AF3" w14:textId="2F0E252A"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66CA73E8"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19</w:t>
            </w:r>
          </w:p>
        </w:tc>
        <w:tc>
          <w:tcPr>
            <w:tcW w:w="808" w:type="pct"/>
            <w:tcBorders>
              <w:top w:val="nil"/>
              <w:left w:val="nil"/>
              <w:bottom w:val="single" w:sz="8" w:space="0" w:color="auto"/>
              <w:right w:val="single" w:sz="8" w:space="0" w:color="auto"/>
            </w:tcBorders>
            <w:shd w:val="clear" w:color="auto" w:fill="auto"/>
            <w:vAlign w:val="center"/>
            <w:hideMark/>
          </w:tcPr>
          <w:p w14:paraId="7FCD7DF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1178</w:t>
            </w:r>
          </w:p>
        </w:tc>
      </w:tr>
      <w:tr w:rsidR="003F1CEF" w:rsidRPr="003F1CEF" w14:paraId="279ED23C"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62332910"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FBB3044"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2B37784C" w14:textId="4CB48922"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0A0EBC0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24</w:t>
            </w:r>
          </w:p>
        </w:tc>
        <w:tc>
          <w:tcPr>
            <w:tcW w:w="808" w:type="pct"/>
            <w:tcBorders>
              <w:top w:val="nil"/>
              <w:left w:val="nil"/>
              <w:bottom w:val="single" w:sz="8" w:space="0" w:color="auto"/>
              <w:right w:val="single" w:sz="8" w:space="0" w:color="auto"/>
            </w:tcBorders>
            <w:shd w:val="clear" w:color="auto" w:fill="auto"/>
            <w:vAlign w:val="center"/>
            <w:hideMark/>
          </w:tcPr>
          <w:p w14:paraId="7250FA4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1296</w:t>
            </w:r>
          </w:p>
        </w:tc>
      </w:tr>
      <w:tr w:rsidR="003F1CEF" w:rsidRPr="003F1CEF" w14:paraId="353B4219"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12F40A4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21</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373A643D" w14:textId="0CA995E0"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生物医学工程</w:t>
            </w:r>
          </w:p>
        </w:tc>
        <w:tc>
          <w:tcPr>
            <w:tcW w:w="664" w:type="pct"/>
            <w:tcBorders>
              <w:top w:val="nil"/>
              <w:left w:val="nil"/>
              <w:bottom w:val="single" w:sz="8" w:space="0" w:color="auto"/>
              <w:right w:val="single" w:sz="8" w:space="0" w:color="auto"/>
            </w:tcBorders>
            <w:shd w:val="clear" w:color="auto" w:fill="auto"/>
            <w:vAlign w:val="center"/>
            <w:hideMark/>
          </w:tcPr>
          <w:p w14:paraId="56243EF7" w14:textId="44FDC521"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47907C8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25</w:t>
            </w:r>
          </w:p>
        </w:tc>
        <w:tc>
          <w:tcPr>
            <w:tcW w:w="808" w:type="pct"/>
            <w:tcBorders>
              <w:top w:val="nil"/>
              <w:left w:val="nil"/>
              <w:bottom w:val="single" w:sz="8" w:space="0" w:color="auto"/>
              <w:right w:val="single" w:sz="8" w:space="0" w:color="auto"/>
            </w:tcBorders>
            <w:shd w:val="clear" w:color="auto" w:fill="auto"/>
            <w:vAlign w:val="center"/>
            <w:hideMark/>
          </w:tcPr>
          <w:p w14:paraId="0D05DEA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1438</w:t>
            </w:r>
          </w:p>
        </w:tc>
      </w:tr>
      <w:tr w:rsidR="003F1CEF" w:rsidRPr="003F1CEF" w14:paraId="40757DEC"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3D6390F9"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2FBD7CC5"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13686304" w14:textId="56804C6B"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26AB54F1"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26</w:t>
            </w:r>
          </w:p>
        </w:tc>
        <w:tc>
          <w:tcPr>
            <w:tcW w:w="808" w:type="pct"/>
            <w:tcBorders>
              <w:top w:val="nil"/>
              <w:left w:val="nil"/>
              <w:bottom w:val="single" w:sz="8" w:space="0" w:color="auto"/>
              <w:right w:val="single" w:sz="8" w:space="0" w:color="auto"/>
            </w:tcBorders>
            <w:shd w:val="clear" w:color="auto" w:fill="auto"/>
            <w:vAlign w:val="center"/>
            <w:hideMark/>
          </w:tcPr>
          <w:p w14:paraId="15E655C7"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702</w:t>
            </w:r>
          </w:p>
        </w:tc>
      </w:tr>
      <w:tr w:rsidR="003F1CEF" w:rsidRPr="003F1CEF" w14:paraId="51C7B19E" w14:textId="77777777" w:rsidTr="00DD785A">
        <w:trPr>
          <w:trHeight w:val="330"/>
        </w:trPr>
        <w:tc>
          <w:tcPr>
            <w:tcW w:w="474" w:type="pct"/>
            <w:tcBorders>
              <w:top w:val="nil"/>
              <w:left w:val="single" w:sz="8" w:space="0" w:color="auto"/>
              <w:bottom w:val="single" w:sz="8" w:space="0" w:color="auto"/>
              <w:right w:val="single" w:sz="8" w:space="0" w:color="auto"/>
            </w:tcBorders>
            <w:shd w:val="clear" w:color="auto" w:fill="auto"/>
            <w:vAlign w:val="center"/>
            <w:hideMark/>
          </w:tcPr>
          <w:p w14:paraId="766C9D4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22</w:t>
            </w:r>
          </w:p>
        </w:tc>
        <w:tc>
          <w:tcPr>
            <w:tcW w:w="2088" w:type="pct"/>
            <w:tcBorders>
              <w:top w:val="nil"/>
              <w:left w:val="nil"/>
              <w:bottom w:val="single" w:sz="8" w:space="0" w:color="auto"/>
              <w:right w:val="single" w:sz="8" w:space="0" w:color="auto"/>
            </w:tcBorders>
            <w:shd w:val="clear" w:color="auto" w:fill="auto"/>
            <w:vAlign w:val="center"/>
            <w:hideMark/>
          </w:tcPr>
          <w:p w14:paraId="3FDA7EC4" w14:textId="77777777"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听力与言语康复学</w:t>
            </w:r>
          </w:p>
        </w:tc>
        <w:tc>
          <w:tcPr>
            <w:tcW w:w="664" w:type="pct"/>
            <w:tcBorders>
              <w:top w:val="nil"/>
              <w:left w:val="nil"/>
              <w:bottom w:val="single" w:sz="8" w:space="0" w:color="auto"/>
              <w:right w:val="single" w:sz="8" w:space="0" w:color="auto"/>
            </w:tcBorders>
            <w:shd w:val="clear" w:color="auto" w:fill="auto"/>
            <w:vAlign w:val="center"/>
            <w:hideMark/>
          </w:tcPr>
          <w:p w14:paraId="3C3DF441" w14:textId="13007F03"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2FD02D4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15</w:t>
            </w:r>
          </w:p>
        </w:tc>
        <w:tc>
          <w:tcPr>
            <w:tcW w:w="808" w:type="pct"/>
            <w:tcBorders>
              <w:top w:val="nil"/>
              <w:left w:val="nil"/>
              <w:bottom w:val="single" w:sz="8" w:space="0" w:color="auto"/>
              <w:right w:val="single" w:sz="8" w:space="0" w:color="auto"/>
            </w:tcBorders>
            <w:shd w:val="clear" w:color="auto" w:fill="auto"/>
            <w:vAlign w:val="center"/>
            <w:hideMark/>
          </w:tcPr>
          <w:p w14:paraId="60665B41"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840</w:t>
            </w:r>
          </w:p>
        </w:tc>
      </w:tr>
      <w:tr w:rsidR="003F1CEF" w:rsidRPr="003F1CEF" w14:paraId="7386C0CF"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74F5CE8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23</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150183AA" w14:textId="2355B4D5"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康复</w:t>
            </w:r>
            <w:r w:rsidR="00102765" w:rsidRPr="003F1CEF">
              <w:rPr>
                <w:rFonts w:ascii="仿宋" w:eastAsia="仿宋" w:hAnsi="仿宋" w:cs="宋体" w:hint="eastAsia"/>
                <w:kern w:val="0"/>
              </w:rPr>
              <w:t>学</w:t>
            </w:r>
          </w:p>
        </w:tc>
        <w:tc>
          <w:tcPr>
            <w:tcW w:w="664" w:type="pct"/>
            <w:tcBorders>
              <w:top w:val="nil"/>
              <w:left w:val="nil"/>
              <w:bottom w:val="single" w:sz="8" w:space="0" w:color="auto"/>
              <w:right w:val="single" w:sz="8" w:space="0" w:color="auto"/>
            </w:tcBorders>
            <w:shd w:val="clear" w:color="auto" w:fill="auto"/>
            <w:vAlign w:val="center"/>
            <w:hideMark/>
          </w:tcPr>
          <w:p w14:paraId="7624CA3A" w14:textId="15155D46"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7C6EF91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53</w:t>
            </w:r>
          </w:p>
        </w:tc>
        <w:tc>
          <w:tcPr>
            <w:tcW w:w="808" w:type="pct"/>
            <w:tcBorders>
              <w:top w:val="nil"/>
              <w:left w:val="nil"/>
              <w:bottom w:val="single" w:sz="8" w:space="0" w:color="auto"/>
              <w:right w:val="single" w:sz="8" w:space="0" w:color="auto"/>
            </w:tcBorders>
            <w:shd w:val="clear" w:color="auto" w:fill="auto"/>
            <w:vAlign w:val="center"/>
            <w:hideMark/>
          </w:tcPr>
          <w:p w14:paraId="4858036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3904</w:t>
            </w:r>
          </w:p>
        </w:tc>
      </w:tr>
      <w:tr w:rsidR="003F1CEF" w:rsidRPr="003F1CEF" w14:paraId="59DC4886"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139FA8DB"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F1DA383"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5F16BD24" w14:textId="6FA80F55"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0663054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54</w:t>
            </w:r>
          </w:p>
        </w:tc>
        <w:tc>
          <w:tcPr>
            <w:tcW w:w="808" w:type="pct"/>
            <w:tcBorders>
              <w:top w:val="nil"/>
              <w:left w:val="nil"/>
              <w:bottom w:val="single" w:sz="8" w:space="0" w:color="auto"/>
              <w:right w:val="single" w:sz="8" w:space="0" w:color="auto"/>
            </w:tcBorders>
            <w:shd w:val="clear" w:color="auto" w:fill="auto"/>
            <w:vAlign w:val="center"/>
            <w:hideMark/>
          </w:tcPr>
          <w:p w14:paraId="1FCEC15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2926</w:t>
            </w:r>
          </w:p>
        </w:tc>
      </w:tr>
      <w:tr w:rsidR="003F1CEF" w:rsidRPr="003F1CEF" w14:paraId="4D2C182B"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72D72AAC" w14:textId="77777777" w:rsidR="00C665F7" w:rsidRPr="003F1CEF" w:rsidRDefault="00C665F7" w:rsidP="00C665F7">
            <w:pPr>
              <w:widowControl/>
              <w:jc w:val="center"/>
              <w:rPr>
                <w:rFonts w:ascii="仿宋" w:eastAsia="仿宋" w:hAnsi="仿宋" w:cs="宋体"/>
                <w:kern w:val="0"/>
                <w:sz w:val="22"/>
                <w:szCs w:val="22"/>
              </w:rPr>
            </w:pPr>
            <w:r w:rsidRPr="003F1CEF">
              <w:rPr>
                <w:rFonts w:ascii="仿宋" w:eastAsia="仿宋" w:hAnsi="仿宋" w:cs="宋体"/>
                <w:kern w:val="0"/>
                <w:sz w:val="22"/>
                <w:szCs w:val="22"/>
              </w:rPr>
              <w:t>24</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438CFB33" w14:textId="7717FF64" w:rsidR="00C665F7" w:rsidRPr="003F1CEF" w:rsidRDefault="00C665F7" w:rsidP="00102765">
            <w:pPr>
              <w:widowControl/>
              <w:jc w:val="center"/>
              <w:rPr>
                <w:rFonts w:ascii="仿宋" w:eastAsia="仿宋" w:hAnsi="仿宋" w:cs="宋体"/>
                <w:kern w:val="0"/>
              </w:rPr>
            </w:pPr>
            <w:r w:rsidRPr="003F1CEF">
              <w:rPr>
                <w:rFonts w:ascii="仿宋" w:eastAsia="仿宋" w:hAnsi="仿宋" w:cs="宋体" w:hint="eastAsia"/>
                <w:kern w:val="0"/>
              </w:rPr>
              <w:t>中药学</w:t>
            </w:r>
          </w:p>
        </w:tc>
        <w:tc>
          <w:tcPr>
            <w:tcW w:w="664" w:type="pct"/>
            <w:tcBorders>
              <w:top w:val="nil"/>
              <w:left w:val="nil"/>
              <w:bottom w:val="single" w:sz="8" w:space="0" w:color="auto"/>
              <w:right w:val="single" w:sz="8" w:space="0" w:color="auto"/>
            </w:tcBorders>
            <w:shd w:val="clear" w:color="auto" w:fill="auto"/>
            <w:vAlign w:val="center"/>
            <w:hideMark/>
          </w:tcPr>
          <w:p w14:paraId="128DB0F7" w14:textId="1D6125F8"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2019</w:t>
            </w:r>
          </w:p>
        </w:tc>
        <w:tc>
          <w:tcPr>
            <w:tcW w:w="966" w:type="pct"/>
            <w:tcBorders>
              <w:top w:val="nil"/>
              <w:left w:val="nil"/>
              <w:bottom w:val="single" w:sz="8" w:space="0" w:color="auto"/>
              <w:right w:val="single" w:sz="8" w:space="0" w:color="auto"/>
            </w:tcBorders>
            <w:shd w:val="clear" w:color="auto" w:fill="auto"/>
            <w:vAlign w:val="center"/>
            <w:hideMark/>
          </w:tcPr>
          <w:p w14:paraId="60CABA9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36</w:t>
            </w:r>
          </w:p>
        </w:tc>
        <w:tc>
          <w:tcPr>
            <w:tcW w:w="808" w:type="pct"/>
            <w:tcBorders>
              <w:top w:val="nil"/>
              <w:left w:val="nil"/>
              <w:bottom w:val="single" w:sz="8" w:space="0" w:color="auto"/>
              <w:right w:val="single" w:sz="8" w:space="0" w:color="auto"/>
            </w:tcBorders>
            <w:shd w:val="clear" w:color="auto" w:fill="auto"/>
            <w:vAlign w:val="center"/>
            <w:hideMark/>
          </w:tcPr>
          <w:p w14:paraId="5C65EC6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1368</w:t>
            </w:r>
          </w:p>
        </w:tc>
      </w:tr>
      <w:tr w:rsidR="003F1CEF" w:rsidRPr="003F1CEF" w14:paraId="7CFC2264"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2FA80C27" w14:textId="77777777" w:rsidR="00C665F7" w:rsidRPr="003F1CEF" w:rsidRDefault="00C665F7" w:rsidP="00C665F7">
            <w:pPr>
              <w:widowControl/>
              <w:jc w:val="left"/>
              <w:rPr>
                <w:rFonts w:ascii="仿宋" w:eastAsia="仿宋" w:hAnsi="仿宋" w:cs="宋体"/>
                <w:kern w:val="0"/>
                <w:sz w:val="22"/>
                <w:szCs w:val="22"/>
              </w:rPr>
            </w:pPr>
          </w:p>
        </w:tc>
        <w:tc>
          <w:tcPr>
            <w:tcW w:w="2088" w:type="pct"/>
            <w:vMerge/>
            <w:tcBorders>
              <w:top w:val="nil"/>
              <w:left w:val="single" w:sz="8" w:space="0" w:color="auto"/>
              <w:bottom w:val="single" w:sz="8" w:space="0" w:color="auto"/>
              <w:right w:val="single" w:sz="8" w:space="0" w:color="auto"/>
            </w:tcBorders>
            <w:vAlign w:val="center"/>
            <w:hideMark/>
          </w:tcPr>
          <w:p w14:paraId="5CE70889"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263F5DD7" w14:textId="32FA58C3"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67FFD46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37</w:t>
            </w:r>
          </w:p>
        </w:tc>
        <w:tc>
          <w:tcPr>
            <w:tcW w:w="808" w:type="pct"/>
            <w:tcBorders>
              <w:top w:val="nil"/>
              <w:left w:val="nil"/>
              <w:bottom w:val="single" w:sz="8" w:space="0" w:color="auto"/>
              <w:right w:val="single" w:sz="8" w:space="0" w:color="auto"/>
            </w:tcBorders>
            <w:shd w:val="clear" w:color="auto" w:fill="auto"/>
            <w:vAlign w:val="center"/>
            <w:hideMark/>
          </w:tcPr>
          <w:p w14:paraId="5C8532D6"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666</w:t>
            </w:r>
          </w:p>
        </w:tc>
      </w:tr>
      <w:tr w:rsidR="003F1CEF" w:rsidRPr="003F1CEF" w14:paraId="652CB5C7"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6FC050AF" w14:textId="77777777" w:rsidR="00C665F7" w:rsidRPr="003F1CEF" w:rsidRDefault="00C665F7" w:rsidP="00C665F7">
            <w:pPr>
              <w:widowControl/>
              <w:jc w:val="left"/>
              <w:rPr>
                <w:rFonts w:ascii="仿宋" w:eastAsia="仿宋" w:hAnsi="仿宋" w:cs="宋体"/>
                <w:kern w:val="0"/>
                <w:sz w:val="22"/>
                <w:szCs w:val="22"/>
              </w:rPr>
            </w:pPr>
          </w:p>
        </w:tc>
        <w:tc>
          <w:tcPr>
            <w:tcW w:w="2088" w:type="pct"/>
            <w:vMerge/>
            <w:tcBorders>
              <w:top w:val="nil"/>
              <w:left w:val="single" w:sz="8" w:space="0" w:color="auto"/>
              <w:bottom w:val="single" w:sz="8" w:space="0" w:color="auto"/>
              <w:right w:val="single" w:sz="8" w:space="0" w:color="auto"/>
            </w:tcBorders>
            <w:vAlign w:val="center"/>
            <w:hideMark/>
          </w:tcPr>
          <w:p w14:paraId="3FE43B3E"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31C18221" w14:textId="492BF71F"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67AA063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39</w:t>
            </w:r>
          </w:p>
        </w:tc>
        <w:tc>
          <w:tcPr>
            <w:tcW w:w="808" w:type="pct"/>
            <w:tcBorders>
              <w:top w:val="nil"/>
              <w:left w:val="nil"/>
              <w:bottom w:val="single" w:sz="8" w:space="0" w:color="auto"/>
              <w:right w:val="single" w:sz="8" w:space="0" w:color="auto"/>
            </w:tcBorders>
            <w:shd w:val="clear" w:color="auto" w:fill="auto"/>
            <w:vAlign w:val="center"/>
            <w:hideMark/>
          </w:tcPr>
          <w:p w14:paraId="00BCC70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702</w:t>
            </w:r>
          </w:p>
        </w:tc>
      </w:tr>
      <w:tr w:rsidR="003F1CEF" w:rsidRPr="003F1CEF" w14:paraId="3AD4D367"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7F4689C1"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25</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501F9D16" w14:textId="1E3AEC94"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药学</w:t>
            </w:r>
          </w:p>
        </w:tc>
        <w:tc>
          <w:tcPr>
            <w:tcW w:w="664" w:type="pct"/>
            <w:tcBorders>
              <w:top w:val="nil"/>
              <w:left w:val="nil"/>
              <w:bottom w:val="single" w:sz="8" w:space="0" w:color="auto"/>
              <w:right w:val="single" w:sz="8" w:space="0" w:color="auto"/>
            </w:tcBorders>
            <w:shd w:val="clear" w:color="auto" w:fill="auto"/>
            <w:vAlign w:val="center"/>
            <w:hideMark/>
          </w:tcPr>
          <w:p w14:paraId="67DA2517" w14:textId="36B448A3"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2020</w:t>
            </w:r>
          </w:p>
        </w:tc>
        <w:tc>
          <w:tcPr>
            <w:tcW w:w="966" w:type="pct"/>
            <w:tcBorders>
              <w:top w:val="nil"/>
              <w:left w:val="nil"/>
              <w:bottom w:val="single" w:sz="8" w:space="0" w:color="auto"/>
              <w:right w:val="single" w:sz="8" w:space="0" w:color="auto"/>
            </w:tcBorders>
            <w:shd w:val="clear" w:color="auto" w:fill="auto"/>
            <w:vAlign w:val="center"/>
            <w:hideMark/>
          </w:tcPr>
          <w:p w14:paraId="36CDC3DD"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40</w:t>
            </w:r>
          </w:p>
        </w:tc>
        <w:tc>
          <w:tcPr>
            <w:tcW w:w="808" w:type="pct"/>
            <w:tcBorders>
              <w:top w:val="nil"/>
              <w:left w:val="nil"/>
              <w:bottom w:val="single" w:sz="8" w:space="0" w:color="auto"/>
              <w:right w:val="single" w:sz="8" w:space="0" w:color="auto"/>
            </w:tcBorders>
            <w:shd w:val="clear" w:color="auto" w:fill="auto"/>
            <w:vAlign w:val="center"/>
            <w:hideMark/>
          </w:tcPr>
          <w:p w14:paraId="0EDFCD5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4444</w:t>
            </w:r>
          </w:p>
        </w:tc>
      </w:tr>
      <w:tr w:rsidR="003F1CEF" w:rsidRPr="003F1CEF" w14:paraId="49BED4E0"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11BEDFA0"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6295C25B"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264E16F8" w14:textId="3D53700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1CD3EFE1"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41</w:t>
            </w:r>
          </w:p>
        </w:tc>
        <w:tc>
          <w:tcPr>
            <w:tcW w:w="808" w:type="pct"/>
            <w:tcBorders>
              <w:top w:val="nil"/>
              <w:left w:val="nil"/>
              <w:bottom w:val="single" w:sz="8" w:space="0" w:color="auto"/>
              <w:right w:val="single" w:sz="8" w:space="0" w:color="auto"/>
            </w:tcBorders>
            <w:shd w:val="clear" w:color="auto" w:fill="auto"/>
            <w:vAlign w:val="center"/>
            <w:hideMark/>
          </w:tcPr>
          <w:p w14:paraId="09A63EA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738</w:t>
            </w:r>
          </w:p>
        </w:tc>
      </w:tr>
      <w:tr w:rsidR="003F1CEF" w:rsidRPr="003F1CEF" w14:paraId="1EA44E75"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38F97C67"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56264BE4"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163A46D1" w14:textId="44FD9C14"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54BB835C"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43</w:t>
            </w:r>
          </w:p>
        </w:tc>
        <w:tc>
          <w:tcPr>
            <w:tcW w:w="808" w:type="pct"/>
            <w:tcBorders>
              <w:top w:val="nil"/>
              <w:left w:val="nil"/>
              <w:bottom w:val="single" w:sz="8" w:space="0" w:color="auto"/>
              <w:right w:val="single" w:sz="8" w:space="0" w:color="auto"/>
            </w:tcBorders>
            <w:shd w:val="clear" w:color="auto" w:fill="auto"/>
            <w:vAlign w:val="center"/>
            <w:hideMark/>
          </w:tcPr>
          <w:p w14:paraId="38AB4C8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774</w:t>
            </w:r>
          </w:p>
        </w:tc>
      </w:tr>
      <w:tr w:rsidR="003F1CEF" w:rsidRPr="003F1CEF" w14:paraId="3E677324"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2062AFCE"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26</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04FF2863" w14:textId="54A84C14"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助产学</w:t>
            </w:r>
          </w:p>
        </w:tc>
        <w:tc>
          <w:tcPr>
            <w:tcW w:w="664" w:type="pct"/>
            <w:tcBorders>
              <w:top w:val="nil"/>
              <w:left w:val="nil"/>
              <w:bottom w:val="single" w:sz="8" w:space="0" w:color="auto"/>
              <w:right w:val="single" w:sz="8" w:space="0" w:color="auto"/>
            </w:tcBorders>
            <w:shd w:val="clear" w:color="auto" w:fill="auto"/>
            <w:vAlign w:val="center"/>
            <w:hideMark/>
          </w:tcPr>
          <w:p w14:paraId="4BBD1A6E" w14:textId="50597572"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30ABDE3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13</w:t>
            </w:r>
          </w:p>
        </w:tc>
        <w:tc>
          <w:tcPr>
            <w:tcW w:w="808" w:type="pct"/>
            <w:tcBorders>
              <w:top w:val="nil"/>
              <w:left w:val="nil"/>
              <w:bottom w:val="single" w:sz="8" w:space="0" w:color="auto"/>
              <w:right w:val="single" w:sz="8" w:space="0" w:color="auto"/>
            </w:tcBorders>
            <w:shd w:val="clear" w:color="auto" w:fill="auto"/>
            <w:vAlign w:val="center"/>
            <w:hideMark/>
          </w:tcPr>
          <w:p w14:paraId="4C784E7A"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994</w:t>
            </w:r>
          </w:p>
        </w:tc>
      </w:tr>
      <w:tr w:rsidR="003F1CEF" w:rsidRPr="003F1CEF" w14:paraId="386DC9E7"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21B8F73C"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4FF17364"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CE49ED0" w14:textId="12FB6983"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69AD8972"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w:t>
            </w:r>
          </w:p>
        </w:tc>
        <w:tc>
          <w:tcPr>
            <w:tcW w:w="808" w:type="pct"/>
            <w:tcBorders>
              <w:top w:val="nil"/>
              <w:left w:val="nil"/>
              <w:bottom w:val="single" w:sz="8" w:space="0" w:color="auto"/>
              <w:right w:val="single" w:sz="8" w:space="0" w:color="auto"/>
            </w:tcBorders>
            <w:shd w:val="clear" w:color="auto" w:fill="auto"/>
            <w:vAlign w:val="center"/>
            <w:hideMark/>
          </w:tcPr>
          <w:p w14:paraId="417ECC3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270</w:t>
            </w:r>
          </w:p>
        </w:tc>
      </w:tr>
      <w:tr w:rsidR="003F1CEF" w:rsidRPr="003F1CEF" w14:paraId="300D2D22" w14:textId="77777777" w:rsidTr="00DD785A">
        <w:trPr>
          <w:trHeight w:val="330"/>
        </w:trPr>
        <w:tc>
          <w:tcPr>
            <w:tcW w:w="474" w:type="pct"/>
            <w:vMerge w:val="restart"/>
            <w:tcBorders>
              <w:top w:val="nil"/>
              <w:left w:val="single" w:sz="8" w:space="0" w:color="auto"/>
              <w:bottom w:val="single" w:sz="8" w:space="0" w:color="auto"/>
              <w:right w:val="single" w:sz="8" w:space="0" w:color="auto"/>
            </w:tcBorders>
            <w:shd w:val="clear" w:color="auto" w:fill="auto"/>
            <w:vAlign w:val="center"/>
            <w:hideMark/>
          </w:tcPr>
          <w:p w14:paraId="66E76DE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27</w:t>
            </w:r>
          </w:p>
        </w:tc>
        <w:tc>
          <w:tcPr>
            <w:tcW w:w="2088" w:type="pct"/>
            <w:vMerge w:val="restart"/>
            <w:tcBorders>
              <w:top w:val="nil"/>
              <w:left w:val="single" w:sz="8" w:space="0" w:color="auto"/>
              <w:bottom w:val="single" w:sz="8" w:space="0" w:color="auto"/>
              <w:right w:val="single" w:sz="8" w:space="0" w:color="auto"/>
            </w:tcBorders>
            <w:shd w:val="clear" w:color="auto" w:fill="auto"/>
            <w:vAlign w:val="center"/>
            <w:hideMark/>
          </w:tcPr>
          <w:p w14:paraId="5770C9C1" w14:textId="7D05B3D3"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护理学</w:t>
            </w:r>
            <w:r w:rsidR="00102765" w:rsidRPr="003F1CEF">
              <w:rPr>
                <w:rFonts w:ascii="仿宋" w:eastAsia="仿宋" w:hAnsi="仿宋" w:cs="宋体" w:hint="eastAsia"/>
                <w:kern w:val="0"/>
              </w:rPr>
              <w:t>（含外培）</w:t>
            </w:r>
          </w:p>
        </w:tc>
        <w:tc>
          <w:tcPr>
            <w:tcW w:w="664" w:type="pct"/>
            <w:tcBorders>
              <w:top w:val="nil"/>
              <w:left w:val="nil"/>
              <w:bottom w:val="single" w:sz="8" w:space="0" w:color="auto"/>
              <w:right w:val="single" w:sz="8" w:space="0" w:color="auto"/>
            </w:tcBorders>
            <w:shd w:val="clear" w:color="auto" w:fill="auto"/>
            <w:vAlign w:val="center"/>
            <w:hideMark/>
          </w:tcPr>
          <w:p w14:paraId="1CF8D4D8" w14:textId="520B8AEC"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2021</w:t>
            </w:r>
          </w:p>
        </w:tc>
        <w:tc>
          <w:tcPr>
            <w:tcW w:w="966" w:type="pct"/>
            <w:tcBorders>
              <w:top w:val="nil"/>
              <w:left w:val="nil"/>
              <w:bottom w:val="single" w:sz="8" w:space="0" w:color="auto"/>
              <w:right w:val="single" w:sz="8" w:space="0" w:color="auto"/>
            </w:tcBorders>
            <w:shd w:val="clear" w:color="auto" w:fill="auto"/>
            <w:vAlign w:val="center"/>
            <w:hideMark/>
          </w:tcPr>
          <w:p w14:paraId="110A333F"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47</w:t>
            </w:r>
          </w:p>
        </w:tc>
        <w:tc>
          <w:tcPr>
            <w:tcW w:w="808" w:type="pct"/>
            <w:tcBorders>
              <w:top w:val="nil"/>
              <w:left w:val="nil"/>
              <w:bottom w:val="single" w:sz="8" w:space="0" w:color="auto"/>
              <w:right w:val="single" w:sz="8" w:space="0" w:color="auto"/>
            </w:tcBorders>
            <w:shd w:val="clear" w:color="auto" w:fill="auto"/>
            <w:vAlign w:val="center"/>
            <w:hideMark/>
          </w:tcPr>
          <w:p w14:paraId="4F5CA40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3106</w:t>
            </w:r>
          </w:p>
        </w:tc>
      </w:tr>
      <w:tr w:rsidR="003F1CEF" w:rsidRPr="003F1CEF" w14:paraId="4CEBBC92" w14:textId="77777777" w:rsidTr="00DD785A">
        <w:trPr>
          <w:trHeight w:val="330"/>
        </w:trPr>
        <w:tc>
          <w:tcPr>
            <w:tcW w:w="474" w:type="pct"/>
            <w:vMerge/>
            <w:tcBorders>
              <w:top w:val="nil"/>
              <w:left w:val="single" w:sz="8" w:space="0" w:color="auto"/>
              <w:bottom w:val="single" w:sz="8" w:space="0" w:color="auto"/>
              <w:right w:val="single" w:sz="8" w:space="0" w:color="auto"/>
            </w:tcBorders>
            <w:vAlign w:val="center"/>
            <w:hideMark/>
          </w:tcPr>
          <w:p w14:paraId="0489389D" w14:textId="77777777" w:rsidR="00C665F7" w:rsidRPr="003F1CEF" w:rsidRDefault="00C665F7" w:rsidP="00C665F7">
            <w:pPr>
              <w:widowControl/>
              <w:jc w:val="left"/>
              <w:rPr>
                <w:rFonts w:ascii="仿宋" w:eastAsia="仿宋" w:hAnsi="仿宋" w:cs="Times New Roman"/>
                <w:kern w:val="0"/>
              </w:rPr>
            </w:pPr>
          </w:p>
        </w:tc>
        <w:tc>
          <w:tcPr>
            <w:tcW w:w="2088" w:type="pct"/>
            <w:vMerge/>
            <w:tcBorders>
              <w:top w:val="nil"/>
              <w:left w:val="single" w:sz="8" w:space="0" w:color="auto"/>
              <w:bottom w:val="single" w:sz="8" w:space="0" w:color="auto"/>
              <w:right w:val="single" w:sz="8" w:space="0" w:color="auto"/>
            </w:tcBorders>
            <w:vAlign w:val="center"/>
            <w:hideMark/>
          </w:tcPr>
          <w:p w14:paraId="1F4D888C" w14:textId="77777777" w:rsidR="00C665F7" w:rsidRPr="003F1CEF" w:rsidRDefault="00C665F7" w:rsidP="00C665F7">
            <w:pPr>
              <w:widowControl/>
              <w:jc w:val="left"/>
              <w:rPr>
                <w:rFonts w:ascii="仿宋" w:eastAsia="仿宋" w:hAnsi="仿宋" w:cs="宋体"/>
                <w:kern w:val="0"/>
              </w:rPr>
            </w:pPr>
          </w:p>
        </w:tc>
        <w:tc>
          <w:tcPr>
            <w:tcW w:w="664" w:type="pct"/>
            <w:tcBorders>
              <w:top w:val="nil"/>
              <w:left w:val="nil"/>
              <w:bottom w:val="single" w:sz="8" w:space="0" w:color="auto"/>
              <w:right w:val="single" w:sz="8" w:space="0" w:color="auto"/>
            </w:tcBorders>
            <w:shd w:val="clear" w:color="auto" w:fill="auto"/>
            <w:vAlign w:val="center"/>
            <w:hideMark/>
          </w:tcPr>
          <w:p w14:paraId="7C7C2E75" w14:textId="1FDD72C0"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430F4945"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58</w:t>
            </w:r>
          </w:p>
        </w:tc>
        <w:tc>
          <w:tcPr>
            <w:tcW w:w="808" w:type="pct"/>
            <w:tcBorders>
              <w:top w:val="nil"/>
              <w:left w:val="nil"/>
              <w:bottom w:val="single" w:sz="8" w:space="0" w:color="auto"/>
              <w:right w:val="single" w:sz="8" w:space="0" w:color="auto"/>
            </w:tcBorders>
            <w:shd w:val="clear" w:color="auto" w:fill="auto"/>
            <w:vAlign w:val="center"/>
            <w:hideMark/>
          </w:tcPr>
          <w:p w14:paraId="3C7AC531"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3132</w:t>
            </w:r>
          </w:p>
        </w:tc>
      </w:tr>
      <w:tr w:rsidR="003F1CEF" w:rsidRPr="003F1CEF" w14:paraId="1AA17DC1" w14:textId="77777777" w:rsidTr="00DD785A">
        <w:trPr>
          <w:trHeight w:val="330"/>
        </w:trPr>
        <w:tc>
          <w:tcPr>
            <w:tcW w:w="474" w:type="pct"/>
            <w:tcBorders>
              <w:top w:val="nil"/>
              <w:left w:val="single" w:sz="8" w:space="0" w:color="auto"/>
              <w:bottom w:val="single" w:sz="8" w:space="0" w:color="auto"/>
              <w:right w:val="single" w:sz="8" w:space="0" w:color="auto"/>
            </w:tcBorders>
            <w:shd w:val="clear" w:color="auto" w:fill="auto"/>
            <w:vAlign w:val="center"/>
            <w:hideMark/>
          </w:tcPr>
          <w:p w14:paraId="0AAE09B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28</w:t>
            </w:r>
          </w:p>
        </w:tc>
        <w:tc>
          <w:tcPr>
            <w:tcW w:w="2088" w:type="pct"/>
            <w:tcBorders>
              <w:top w:val="nil"/>
              <w:left w:val="nil"/>
              <w:bottom w:val="single" w:sz="8" w:space="0" w:color="auto"/>
              <w:right w:val="single" w:sz="8" w:space="0" w:color="auto"/>
            </w:tcBorders>
            <w:shd w:val="clear" w:color="auto" w:fill="auto"/>
            <w:vAlign w:val="center"/>
            <w:hideMark/>
          </w:tcPr>
          <w:p w14:paraId="51B7F27F" w14:textId="1580919F"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假肢矫形工程</w:t>
            </w:r>
          </w:p>
        </w:tc>
        <w:tc>
          <w:tcPr>
            <w:tcW w:w="664" w:type="pct"/>
            <w:tcBorders>
              <w:top w:val="nil"/>
              <w:left w:val="nil"/>
              <w:bottom w:val="single" w:sz="8" w:space="0" w:color="auto"/>
              <w:right w:val="single" w:sz="8" w:space="0" w:color="auto"/>
            </w:tcBorders>
            <w:shd w:val="clear" w:color="auto" w:fill="auto"/>
            <w:vAlign w:val="center"/>
            <w:hideMark/>
          </w:tcPr>
          <w:p w14:paraId="18DEC862" w14:textId="0D8802A0"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35BA0DB3"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15</w:t>
            </w:r>
          </w:p>
        </w:tc>
        <w:tc>
          <w:tcPr>
            <w:tcW w:w="808" w:type="pct"/>
            <w:tcBorders>
              <w:top w:val="nil"/>
              <w:left w:val="nil"/>
              <w:bottom w:val="single" w:sz="8" w:space="0" w:color="auto"/>
              <w:right w:val="single" w:sz="8" w:space="0" w:color="auto"/>
            </w:tcBorders>
            <w:shd w:val="clear" w:color="auto" w:fill="auto"/>
            <w:vAlign w:val="center"/>
            <w:hideMark/>
          </w:tcPr>
          <w:p w14:paraId="3DAC6B69"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405</w:t>
            </w:r>
          </w:p>
        </w:tc>
      </w:tr>
      <w:tr w:rsidR="003F1CEF" w:rsidRPr="003F1CEF" w14:paraId="580D3085" w14:textId="77777777" w:rsidTr="00DD785A">
        <w:trPr>
          <w:trHeight w:val="264"/>
        </w:trPr>
        <w:tc>
          <w:tcPr>
            <w:tcW w:w="474" w:type="pct"/>
            <w:tcBorders>
              <w:top w:val="nil"/>
              <w:left w:val="single" w:sz="8" w:space="0" w:color="auto"/>
              <w:bottom w:val="single" w:sz="8" w:space="0" w:color="auto"/>
              <w:right w:val="single" w:sz="8" w:space="0" w:color="auto"/>
            </w:tcBorders>
            <w:shd w:val="clear" w:color="auto" w:fill="auto"/>
            <w:vAlign w:val="center"/>
            <w:hideMark/>
          </w:tcPr>
          <w:p w14:paraId="04729216" w14:textId="4F044740" w:rsidR="00C665F7" w:rsidRPr="003F1CEF" w:rsidRDefault="005F6282" w:rsidP="00C665F7">
            <w:pPr>
              <w:widowControl/>
              <w:jc w:val="center"/>
              <w:rPr>
                <w:rFonts w:ascii="仿宋" w:eastAsia="仿宋" w:hAnsi="仿宋" w:cs="Times New Roman"/>
                <w:kern w:val="0"/>
              </w:rPr>
            </w:pPr>
            <w:r w:rsidRPr="003F1CEF">
              <w:rPr>
                <w:rFonts w:ascii="仿宋" w:eastAsia="仿宋" w:hAnsi="仿宋" w:cs="Times New Roman"/>
                <w:kern w:val="0"/>
              </w:rPr>
              <w:t>29</w:t>
            </w:r>
          </w:p>
        </w:tc>
        <w:tc>
          <w:tcPr>
            <w:tcW w:w="2088" w:type="pct"/>
            <w:tcBorders>
              <w:top w:val="nil"/>
              <w:left w:val="nil"/>
              <w:bottom w:val="single" w:sz="8" w:space="0" w:color="auto"/>
              <w:right w:val="single" w:sz="8" w:space="0" w:color="auto"/>
            </w:tcBorders>
            <w:shd w:val="clear" w:color="auto" w:fill="auto"/>
            <w:vAlign w:val="center"/>
            <w:hideMark/>
          </w:tcPr>
          <w:p w14:paraId="3A5AFD41" w14:textId="77777777" w:rsidR="00C665F7" w:rsidRPr="003F1CEF" w:rsidRDefault="00C665F7" w:rsidP="00C665F7">
            <w:pPr>
              <w:widowControl/>
              <w:jc w:val="center"/>
              <w:rPr>
                <w:rFonts w:ascii="仿宋" w:eastAsia="仿宋" w:hAnsi="仿宋" w:cs="宋体"/>
                <w:kern w:val="0"/>
              </w:rPr>
            </w:pPr>
            <w:r w:rsidRPr="003F1CEF">
              <w:rPr>
                <w:rFonts w:ascii="仿宋" w:eastAsia="仿宋" w:hAnsi="仿宋" w:cs="宋体" w:hint="eastAsia"/>
                <w:kern w:val="0"/>
              </w:rPr>
              <w:t>免疫学、生理学、神经生物学及临床医学专业研究生</w:t>
            </w:r>
          </w:p>
        </w:tc>
        <w:tc>
          <w:tcPr>
            <w:tcW w:w="664" w:type="pct"/>
            <w:tcBorders>
              <w:top w:val="nil"/>
              <w:left w:val="nil"/>
              <w:bottom w:val="single" w:sz="8" w:space="0" w:color="auto"/>
              <w:right w:val="single" w:sz="8" w:space="0" w:color="auto"/>
            </w:tcBorders>
            <w:shd w:val="clear" w:color="auto" w:fill="auto"/>
            <w:vAlign w:val="center"/>
            <w:hideMark/>
          </w:tcPr>
          <w:p w14:paraId="4FB28758" w14:textId="6FCD1799"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2022</w:t>
            </w:r>
          </w:p>
        </w:tc>
        <w:tc>
          <w:tcPr>
            <w:tcW w:w="966" w:type="pct"/>
            <w:tcBorders>
              <w:top w:val="nil"/>
              <w:left w:val="nil"/>
              <w:bottom w:val="single" w:sz="8" w:space="0" w:color="auto"/>
              <w:right w:val="single" w:sz="8" w:space="0" w:color="auto"/>
            </w:tcBorders>
            <w:shd w:val="clear" w:color="auto" w:fill="auto"/>
            <w:vAlign w:val="center"/>
            <w:hideMark/>
          </w:tcPr>
          <w:p w14:paraId="0EFF27EB"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40</w:t>
            </w:r>
          </w:p>
        </w:tc>
        <w:tc>
          <w:tcPr>
            <w:tcW w:w="808" w:type="pct"/>
            <w:tcBorders>
              <w:top w:val="nil"/>
              <w:left w:val="nil"/>
              <w:bottom w:val="single" w:sz="8" w:space="0" w:color="auto"/>
              <w:right w:val="single" w:sz="8" w:space="0" w:color="auto"/>
            </w:tcBorders>
            <w:shd w:val="clear" w:color="auto" w:fill="auto"/>
            <w:vAlign w:val="center"/>
            <w:hideMark/>
          </w:tcPr>
          <w:p w14:paraId="6DAB19E4" w14:textId="77777777" w:rsidR="00C665F7" w:rsidRPr="003F1CEF" w:rsidRDefault="00C665F7" w:rsidP="00C665F7">
            <w:pPr>
              <w:widowControl/>
              <w:jc w:val="center"/>
              <w:rPr>
                <w:rFonts w:ascii="仿宋" w:eastAsia="仿宋" w:hAnsi="仿宋" w:cs="Times New Roman"/>
                <w:kern w:val="0"/>
              </w:rPr>
            </w:pPr>
            <w:r w:rsidRPr="003F1CEF">
              <w:rPr>
                <w:rFonts w:ascii="仿宋" w:eastAsia="仿宋" w:hAnsi="仿宋" w:cs="Times New Roman"/>
                <w:kern w:val="0"/>
              </w:rPr>
              <w:t>600</w:t>
            </w:r>
          </w:p>
        </w:tc>
      </w:tr>
    </w:tbl>
    <w:p w14:paraId="63FEDFF6" w14:textId="77777777" w:rsidR="001D0BB6" w:rsidRPr="003F1CEF" w:rsidRDefault="009913C0">
      <w:pPr>
        <w:ind w:firstLineChars="196" w:firstLine="470"/>
        <w:rPr>
          <w:rFonts w:ascii="楷体" w:eastAsia="楷体" w:hAnsi="楷体"/>
          <w:bCs/>
        </w:rPr>
      </w:pPr>
      <w:r w:rsidRPr="003F1CEF">
        <w:rPr>
          <w:rFonts w:ascii="楷体" w:eastAsia="楷体" w:hAnsi="楷体" w:hint="eastAsia"/>
          <w:bCs/>
        </w:rPr>
        <w:t>注：面向的本校专业：实验教学内容列入专业人才培养方案的专业。</w:t>
      </w:r>
    </w:p>
    <w:p w14:paraId="43E2C18D" w14:textId="77777777" w:rsidR="001D0BB6" w:rsidRPr="003F1CEF" w:rsidRDefault="009913C0">
      <w:pPr>
        <w:spacing w:beforeLines="50" w:before="163" w:afterLines="50" w:after="163"/>
        <w:ind w:firstLineChars="200" w:firstLine="560"/>
        <w:rPr>
          <w:rFonts w:ascii="黑体" w:eastAsia="黑体" w:hAnsi="黑体"/>
          <w:bCs/>
          <w:sz w:val="28"/>
          <w:szCs w:val="28"/>
        </w:rPr>
      </w:pPr>
      <w:r w:rsidRPr="003F1CEF">
        <w:rPr>
          <w:rFonts w:ascii="黑体" w:eastAsia="黑体" w:hAnsi="黑体" w:hint="eastAsia"/>
          <w:bCs/>
          <w:sz w:val="28"/>
          <w:szCs w:val="28"/>
        </w:rPr>
        <w:t>（二）实验教学资源情况</w:t>
      </w:r>
    </w:p>
    <w:tbl>
      <w:tblPr>
        <w:tblStyle w:val="aa"/>
        <w:tblW w:w="4904" w:type="pct"/>
        <w:tblInd w:w="79" w:type="dxa"/>
        <w:tblLook w:val="04A0" w:firstRow="1" w:lastRow="0" w:firstColumn="1" w:lastColumn="0" w:noHBand="0" w:noVBand="1"/>
      </w:tblPr>
      <w:tblGrid>
        <w:gridCol w:w="4400"/>
        <w:gridCol w:w="3952"/>
      </w:tblGrid>
      <w:tr w:rsidR="003F1CEF" w:rsidRPr="003F1CEF" w14:paraId="03F9FA96" w14:textId="77777777">
        <w:trPr>
          <w:trHeight w:val="395"/>
        </w:trPr>
        <w:tc>
          <w:tcPr>
            <w:tcW w:w="2633" w:type="pct"/>
            <w:vAlign w:val="center"/>
          </w:tcPr>
          <w:p w14:paraId="6D280840" w14:textId="77777777" w:rsidR="001D0BB6" w:rsidRPr="003F1CEF" w:rsidRDefault="009913C0">
            <w:pPr>
              <w:jc w:val="center"/>
              <w:rPr>
                <w:rFonts w:ascii="黑体" w:eastAsia="黑体" w:hAnsi="黑体"/>
                <w:bCs/>
              </w:rPr>
            </w:pPr>
            <w:r w:rsidRPr="003F1CEF">
              <w:rPr>
                <w:rFonts w:ascii="黑体" w:eastAsia="黑体" w:hAnsi="黑体" w:hint="eastAsia"/>
                <w:bCs/>
              </w:rPr>
              <w:t>实验项目资源总数</w:t>
            </w:r>
          </w:p>
        </w:tc>
        <w:tc>
          <w:tcPr>
            <w:tcW w:w="2366" w:type="pct"/>
          </w:tcPr>
          <w:p w14:paraId="33D16AC6" w14:textId="46B83D22" w:rsidR="001D0BB6" w:rsidRPr="003F1CEF" w:rsidRDefault="00722E8E">
            <w:pPr>
              <w:jc w:val="right"/>
              <w:rPr>
                <w:rFonts w:ascii="黑体" w:eastAsia="黑体" w:hAnsi="黑体"/>
                <w:bCs/>
              </w:rPr>
            </w:pPr>
            <w:r w:rsidRPr="003F1CEF">
              <w:rPr>
                <w:rFonts w:ascii="黑体" w:eastAsia="黑体" w:hAnsi="黑体" w:hint="eastAsia"/>
                <w:bCs/>
              </w:rPr>
              <w:t>263</w:t>
            </w:r>
            <w:r w:rsidR="009913C0" w:rsidRPr="003F1CEF">
              <w:rPr>
                <w:rFonts w:ascii="黑体" w:eastAsia="黑体" w:hAnsi="黑体" w:hint="eastAsia"/>
                <w:bCs/>
              </w:rPr>
              <w:t>个</w:t>
            </w:r>
          </w:p>
        </w:tc>
      </w:tr>
      <w:tr w:rsidR="003F1CEF" w:rsidRPr="003F1CEF" w14:paraId="1F0926C3" w14:textId="77777777">
        <w:trPr>
          <w:trHeight w:val="395"/>
        </w:trPr>
        <w:tc>
          <w:tcPr>
            <w:tcW w:w="2633" w:type="pct"/>
            <w:vAlign w:val="center"/>
          </w:tcPr>
          <w:p w14:paraId="280EF900" w14:textId="77777777" w:rsidR="001D0BB6" w:rsidRPr="003F1CEF" w:rsidRDefault="009913C0">
            <w:pPr>
              <w:jc w:val="center"/>
              <w:rPr>
                <w:rFonts w:ascii="黑体" w:eastAsia="黑体" w:hAnsi="黑体"/>
                <w:bCs/>
              </w:rPr>
            </w:pPr>
            <w:r w:rsidRPr="003F1CEF">
              <w:rPr>
                <w:rFonts w:ascii="黑体" w:eastAsia="黑体" w:hAnsi="黑体" w:hint="eastAsia"/>
                <w:bCs/>
              </w:rPr>
              <w:t>年度开设实验项目数</w:t>
            </w:r>
          </w:p>
        </w:tc>
        <w:tc>
          <w:tcPr>
            <w:tcW w:w="2366" w:type="pct"/>
          </w:tcPr>
          <w:p w14:paraId="61734ACB" w14:textId="183F6BD0" w:rsidR="001D0BB6" w:rsidRPr="003F1CEF" w:rsidRDefault="008F785B">
            <w:pPr>
              <w:jc w:val="right"/>
              <w:rPr>
                <w:rFonts w:ascii="黑体" w:eastAsia="黑体" w:hAnsi="黑体"/>
                <w:bCs/>
              </w:rPr>
            </w:pPr>
            <w:r w:rsidRPr="003F1CEF">
              <w:rPr>
                <w:rFonts w:ascii="黑体" w:eastAsia="黑体" w:hAnsi="黑体" w:hint="eastAsia"/>
                <w:bCs/>
              </w:rPr>
              <w:t>261</w:t>
            </w:r>
            <w:r w:rsidR="009913C0" w:rsidRPr="003F1CEF">
              <w:rPr>
                <w:rFonts w:ascii="黑体" w:eastAsia="黑体" w:hAnsi="黑体" w:hint="eastAsia"/>
                <w:bCs/>
              </w:rPr>
              <w:t>个</w:t>
            </w:r>
          </w:p>
        </w:tc>
      </w:tr>
      <w:tr w:rsidR="003F1CEF" w:rsidRPr="003F1CEF" w14:paraId="1CA2BF4D" w14:textId="77777777">
        <w:trPr>
          <w:trHeight w:val="395"/>
        </w:trPr>
        <w:tc>
          <w:tcPr>
            <w:tcW w:w="2633" w:type="pct"/>
            <w:vAlign w:val="center"/>
          </w:tcPr>
          <w:p w14:paraId="3D20D896" w14:textId="77777777" w:rsidR="001D0BB6" w:rsidRPr="003F1CEF" w:rsidRDefault="009913C0">
            <w:pPr>
              <w:jc w:val="center"/>
              <w:rPr>
                <w:rFonts w:ascii="黑体" w:eastAsia="黑体" w:hAnsi="黑体"/>
                <w:bCs/>
              </w:rPr>
            </w:pPr>
            <w:r w:rsidRPr="003F1CEF">
              <w:rPr>
                <w:rFonts w:ascii="黑体" w:eastAsia="黑体" w:hAnsi="黑体" w:hint="eastAsia"/>
                <w:bCs/>
              </w:rPr>
              <w:t>年度独立设课的实验课程</w:t>
            </w:r>
          </w:p>
        </w:tc>
        <w:tc>
          <w:tcPr>
            <w:tcW w:w="2366" w:type="pct"/>
          </w:tcPr>
          <w:p w14:paraId="3021D2DA" w14:textId="5417C3E2" w:rsidR="001D0BB6" w:rsidRPr="003F1CEF" w:rsidRDefault="008F785B">
            <w:pPr>
              <w:jc w:val="right"/>
              <w:rPr>
                <w:rFonts w:ascii="黑体" w:eastAsia="黑体" w:hAnsi="黑体"/>
                <w:bCs/>
              </w:rPr>
            </w:pPr>
            <w:r w:rsidRPr="003F1CEF">
              <w:rPr>
                <w:rFonts w:ascii="黑体" w:eastAsia="黑体" w:hAnsi="黑体" w:hint="eastAsia"/>
                <w:bCs/>
              </w:rPr>
              <w:t>2</w:t>
            </w:r>
            <w:r w:rsidR="009239D3" w:rsidRPr="003F1CEF">
              <w:rPr>
                <w:rFonts w:ascii="黑体" w:eastAsia="黑体" w:hAnsi="黑体" w:hint="eastAsia"/>
                <w:bCs/>
              </w:rPr>
              <w:t>5</w:t>
            </w:r>
            <w:r w:rsidR="009913C0" w:rsidRPr="003F1CEF">
              <w:rPr>
                <w:rFonts w:ascii="黑体" w:eastAsia="黑体" w:hAnsi="黑体" w:hint="eastAsia"/>
                <w:bCs/>
              </w:rPr>
              <w:t>门</w:t>
            </w:r>
          </w:p>
        </w:tc>
      </w:tr>
      <w:tr w:rsidR="003F1CEF" w:rsidRPr="003F1CEF" w14:paraId="72EB8431" w14:textId="77777777">
        <w:trPr>
          <w:trHeight w:val="395"/>
        </w:trPr>
        <w:tc>
          <w:tcPr>
            <w:tcW w:w="2633" w:type="pct"/>
            <w:vAlign w:val="center"/>
          </w:tcPr>
          <w:p w14:paraId="2A91B91A" w14:textId="77777777" w:rsidR="001D0BB6" w:rsidRPr="003F1CEF" w:rsidRDefault="009913C0">
            <w:pPr>
              <w:jc w:val="center"/>
              <w:rPr>
                <w:rFonts w:ascii="黑体" w:eastAsia="黑体" w:hAnsi="黑体"/>
                <w:bCs/>
              </w:rPr>
            </w:pPr>
            <w:r w:rsidRPr="003F1CEF">
              <w:rPr>
                <w:rFonts w:ascii="黑体" w:eastAsia="黑体" w:hAnsi="黑体" w:hint="eastAsia"/>
                <w:bCs/>
              </w:rPr>
              <w:t>实验教材总数</w:t>
            </w:r>
          </w:p>
        </w:tc>
        <w:tc>
          <w:tcPr>
            <w:tcW w:w="2366" w:type="pct"/>
          </w:tcPr>
          <w:p w14:paraId="3376E2E7" w14:textId="229A319D" w:rsidR="001D0BB6" w:rsidRPr="003F1CEF" w:rsidRDefault="008F785B">
            <w:pPr>
              <w:jc w:val="right"/>
              <w:rPr>
                <w:rFonts w:ascii="黑体" w:eastAsia="黑体" w:hAnsi="黑体"/>
                <w:bCs/>
              </w:rPr>
            </w:pPr>
            <w:r w:rsidRPr="003F1CEF">
              <w:rPr>
                <w:rFonts w:ascii="黑体" w:eastAsia="黑体" w:hAnsi="黑体" w:hint="eastAsia"/>
                <w:bCs/>
              </w:rPr>
              <w:t>13</w:t>
            </w:r>
            <w:r w:rsidR="009913C0" w:rsidRPr="003F1CEF">
              <w:rPr>
                <w:rFonts w:ascii="黑体" w:eastAsia="黑体" w:hAnsi="黑体" w:hint="eastAsia"/>
                <w:bCs/>
              </w:rPr>
              <w:t>种</w:t>
            </w:r>
          </w:p>
        </w:tc>
      </w:tr>
      <w:tr w:rsidR="003F1CEF" w:rsidRPr="003F1CEF" w14:paraId="049ACF90" w14:textId="77777777">
        <w:trPr>
          <w:trHeight w:val="395"/>
        </w:trPr>
        <w:tc>
          <w:tcPr>
            <w:tcW w:w="2633" w:type="pct"/>
            <w:vAlign w:val="center"/>
          </w:tcPr>
          <w:p w14:paraId="503B488E" w14:textId="77777777" w:rsidR="001D0BB6" w:rsidRPr="003F1CEF" w:rsidRDefault="009913C0">
            <w:pPr>
              <w:jc w:val="center"/>
              <w:rPr>
                <w:rFonts w:ascii="黑体" w:eastAsia="黑体" w:hAnsi="黑体"/>
                <w:bCs/>
              </w:rPr>
            </w:pPr>
            <w:r w:rsidRPr="003F1CEF">
              <w:rPr>
                <w:rFonts w:ascii="黑体" w:eastAsia="黑体" w:hAnsi="黑体" w:hint="eastAsia"/>
                <w:bCs/>
              </w:rPr>
              <w:t>年度新增实验教材</w:t>
            </w:r>
          </w:p>
        </w:tc>
        <w:tc>
          <w:tcPr>
            <w:tcW w:w="2366" w:type="pct"/>
          </w:tcPr>
          <w:p w14:paraId="0D5B5A10" w14:textId="6AE05EB4" w:rsidR="001D0BB6" w:rsidRPr="003F1CEF" w:rsidRDefault="008F785B">
            <w:pPr>
              <w:jc w:val="right"/>
              <w:rPr>
                <w:rFonts w:ascii="黑体" w:eastAsia="黑体" w:hAnsi="黑体"/>
                <w:bCs/>
              </w:rPr>
            </w:pPr>
            <w:r w:rsidRPr="003F1CEF">
              <w:rPr>
                <w:rFonts w:ascii="黑体" w:eastAsia="黑体" w:hAnsi="黑体" w:hint="eastAsia"/>
                <w:bCs/>
              </w:rPr>
              <w:t>2</w:t>
            </w:r>
            <w:r w:rsidR="009913C0" w:rsidRPr="003F1CEF">
              <w:rPr>
                <w:rFonts w:ascii="黑体" w:eastAsia="黑体" w:hAnsi="黑体" w:hint="eastAsia"/>
                <w:bCs/>
              </w:rPr>
              <w:t>种</w:t>
            </w:r>
          </w:p>
        </w:tc>
      </w:tr>
    </w:tbl>
    <w:p w14:paraId="4219802F" w14:textId="77777777" w:rsidR="001D0BB6" w:rsidRPr="003F1CEF" w:rsidRDefault="009913C0">
      <w:pPr>
        <w:ind w:firstLineChars="196" w:firstLine="470"/>
        <w:rPr>
          <w:rFonts w:ascii="楷体" w:eastAsia="楷体" w:hAnsi="楷体"/>
          <w:bCs/>
        </w:rPr>
      </w:pPr>
      <w:r w:rsidRPr="003F1CEF">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14:paraId="67575FBE" w14:textId="77777777" w:rsidR="001D0BB6" w:rsidRPr="003F1CEF" w:rsidRDefault="009913C0">
      <w:pPr>
        <w:spacing w:beforeLines="50" w:before="163" w:afterLines="50" w:after="163"/>
        <w:ind w:firstLineChars="200" w:firstLine="560"/>
        <w:rPr>
          <w:rFonts w:ascii="黑体" w:eastAsia="黑体" w:hAnsi="黑体"/>
          <w:bCs/>
          <w:sz w:val="28"/>
          <w:szCs w:val="28"/>
        </w:rPr>
      </w:pPr>
      <w:r w:rsidRPr="003F1CEF">
        <w:rPr>
          <w:rFonts w:ascii="黑体" w:eastAsia="黑体" w:hAnsi="黑体" w:hint="eastAsia"/>
          <w:bCs/>
          <w:sz w:val="28"/>
          <w:szCs w:val="28"/>
        </w:rPr>
        <w:t>（三）学生获奖情况</w:t>
      </w:r>
    </w:p>
    <w:tbl>
      <w:tblPr>
        <w:tblStyle w:val="aa"/>
        <w:tblW w:w="4897" w:type="pct"/>
        <w:tblInd w:w="85" w:type="dxa"/>
        <w:tblLook w:val="04A0" w:firstRow="1" w:lastRow="0" w:firstColumn="1" w:lastColumn="0" w:noHBand="0" w:noVBand="1"/>
      </w:tblPr>
      <w:tblGrid>
        <w:gridCol w:w="4394"/>
        <w:gridCol w:w="3947"/>
      </w:tblGrid>
      <w:tr w:rsidR="003F1CEF" w:rsidRPr="003F1CEF" w14:paraId="6305662E" w14:textId="77777777">
        <w:trPr>
          <w:trHeight w:val="509"/>
        </w:trPr>
        <w:tc>
          <w:tcPr>
            <w:tcW w:w="2633" w:type="pct"/>
            <w:vAlign w:val="center"/>
          </w:tcPr>
          <w:p w14:paraId="1E00DF9B" w14:textId="77777777" w:rsidR="001D0BB6" w:rsidRPr="003F1CEF" w:rsidRDefault="009913C0">
            <w:pPr>
              <w:jc w:val="center"/>
              <w:rPr>
                <w:rFonts w:ascii="黑体" w:eastAsia="黑体" w:hAnsi="黑体"/>
                <w:bCs/>
              </w:rPr>
            </w:pPr>
            <w:r w:rsidRPr="003F1CEF">
              <w:rPr>
                <w:rFonts w:ascii="黑体" w:eastAsia="黑体" w:hAnsi="黑体" w:hint="eastAsia"/>
                <w:bCs/>
              </w:rPr>
              <w:t>学生获奖人数</w:t>
            </w:r>
          </w:p>
        </w:tc>
        <w:tc>
          <w:tcPr>
            <w:tcW w:w="2366" w:type="pct"/>
            <w:vAlign w:val="center"/>
          </w:tcPr>
          <w:p w14:paraId="228F0026" w14:textId="18B24BDB" w:rsidR="001D0BB6" w:rsidRPr="003F1CEF" w:rsidRDefault="0058310C">
            <w:pPr>
              <w:jc w:val="right"/>
              <w:rPr>
                <w:rFonts w:ascii="黑体" w:eastAsia="黑体" w:hAnsi="黑体"/>
                <w:bCs/>
              </w:rPr>
            </w:pPr>
            <w:r w:rsidRPr="003F1CEF">
              <w:rPr>
                <w:rFonts w:ascii="黑体" w:eastAsia="黑体" w:hAnsi="黑体" w:hint="eastAsia"/>
                <w:bCs/>
              </w:rPr>
              <w:t>20</w:t>
            </w:r>
            <w:r w:rsidR="009913C0" w:rsidRPr="003F1CEF">
              <w:rPr>
                <w:rFonts w:ascii="黑体" w:eastAsia="黑体" w:hAnsi="黑体" w:hint="eastAsia"/>
                <w:bCs/>
              </w:rPr>
              <w:t>人</w:t>
            </w:r>
          </w:p>
        </w:tc>
      </w:tr>
      <w:tr w:rsidR="003F1CEF" w:rsidRPr="003F1CEF" w14:paraId="7E543870" w14:textId="77777777">
        <w:trPr>
          <w:trHeight w:val="451"/>
        </w:trPr>
        <w:tc>
          <w:tcPr>
            <w:tcW w:w="2633" w:type="pct"/>
            <w:vAlign w:val="center"/>
          </w:tcPr>
          <w:p w14:paraId="612DCB46" w14:textId="77777777" w:rsidR="001D0BB6" w:rsidRPr="003F1CEF" w:rsidRDefault="009913C0">
            <w:pPr>
              <w:jc w:val="center"/>
              <w:rPr>
                <w:rFonts w:ascii="黑体" w:eastAsia="黑体" w:hAnsi="黑体"/>
                <w:bCs/>
              </w:rPr>
            </w:pPr>
            <w:r w:rsidRPr="003F1CEF">
              <w:rPr>
                <w:rFonts w:ascii="黑体" w:eastAsia="黑体" w:hAnsi="黑体" w:hint="eastAsia"/>
                <w:bCs/>
              </w:rPr>
              <w:t>学生发表论文数</w:t>
            </w:r>
          </w:p>
        </w:tc>
        <w:tc>
          <w:tcPr>
            <w:tcW w:w="2366" w:type="pct"/>
            <w:vAlign w:val="center"/>
          </w:tcPr>
          <w:p w14:paraId="34DC3118" w14:textId="0D164385" w:rsidR="001D0BB6" w:rsidRPr="003F1CEF" w:rsidRDefault="005F0FC8">
            <w:pPr>
              <w:jc w:val="right"/>
              <w:rPr>
                <w:rFonts w:ascii="黑体" w:eastAsia="黑体" w:hAnsi="黑体"/>
                <w:bCs/>
              </w:rPr>
            </w:pPr>
            <w:r w:rsidRPr="003F1CEF">
              <w:rPr>
                <w:rFonts w:ascii="黑体" w:eastAsia="黑体" w:hAnsi="黑体" w:hint="eastAsia"/>
                <w:bCs/>
              </w:rPr>
              <w:t>7</w:t>
            </w:r>
            <w:r w:rsidR="009913C0" w:rsidRPr="003F1CEF">
              <w:rPr>
                <w:rFonts w:ascii="黑体" w:eastAsia="黑体" w:hAnsi="黑体" w:hint="eastAsia"/>
                <w:bCs/>
              </w:rPr>
              <w:t>篇</w:t>
            </w:r>
          </w:p>
        </w:tc>
      </w:tr>
      <w:tr w:rsidR="003F1CEF" w:rsidRPr="003F1CEF" w14:paraId="7D084E00" w14:textId="77777777">
        <w:trPr>
          <w:trHeight w:val="451"/>
        </w:trPr>
        <w:tc>
          <w:tcPr>
            <w:tcW w:w="2633" w:type="pct"/>
            <w:vAlign w:val="center"/>
          </w:tcPr>
          <w:p w14:paraId="00060EE9" w14:textId="77777777" w:rsidR="001D0BB6" w:rsidRPr="003F1CEF" w:rsidRDefault="009913C0">
            <w:pPr>
              <w:jc w:val="center"/>
              <w:rPr>
                <w:rFonts w:ascii="黑体" w:eastAsia="黑体" w:hAnsi="黑体"/>
                <w:bCs/>
              </w:rPr>
            </w:pPr>
            <w:r w:rsidRPr="003F1CEF">
              <w:rPr>
                <w:rFonts w:ascii="黑体" w:eastAsia="黑体" w:hAnsi="黑体" w:hint="eastAsia"/>
                <w:bCs/>
              </w:rPr>
              <w:t>学生获得专利数</w:t>
            </w:r>
          </w:p>
        </w:tc>
        <w:tc>
          <w:tcPr>
            <w:tcW w:w="2366" w:type="pct"/>
            <w:vAlign w:val="center"/>
          </w:tcPr>
          <w:p w14:paraId="0376BB9E" w14:textId="2B96A1F6" w:rsidR="001D0BB6" w:rsidRPr="003F1CEF" w:rsidRDefault="00AE3EDC">
            <w:pPr>
              <w:jc w:val="right"/>
              <w:rPr>
                <w:rFonts w:ascii="黑体" w:eastAsia="黑体" w:hAnsi="黑体"/>
                <w:bCs/>
              </w:rPr>
            </w:pPr>
            <w:r w:rsidRPr="003F1CEF">
              <w:rPr>
                <w:rFonts w:ascii="黑体" w:eastAsia="黑体" w:hAnsi="黑体" w:hint="eastAsia"/>
                <w:bCs/>
              </w:rPr>
              <w:t>16</w:t>
            </w:r>
            <w:r w:rsidR="009913C0" w:rsidRPr="003F1CEF">
              <w:rPr>
                <w:rFonts w:ascii="黑体" w:eastAsia="黑体" w:hAnsi="黑体" w:hint="eastAsia"/>
                <w:bCs/>
              </w:rPr>
              <w:t>项</w:t>
            </w:r>
          </w:p>
        </w:tc>
      </w:tr>
    </w:tbl>
    <w:p w14:paraId="42A546F0" w14:textId="77777777" w:rsidR="001D0BB6" w:rsidRPr="003F1CEF" w:rsidRDefault="009913C0">
      <w:pPr>
        <w:ind w:firstLineChars="196" w:firstLine="470"/>
        <w:rPr>
          <w:rFonts w:ascii="楷体" w:eastAsia="楷体" w:hAnsi="楷体"/>
          <w:bCs/>
        </w:rPr>
      </w:pPr>
      <w:r w:rsidRPr="003F1CEF">
        <w:rPr>
          <w:rFonts w:ascii="楷体" w:eastAsia="楷体" w:hAnsi="楷体" w:hint="eastAsia"/>
          <w:bCs/>
        </w:rPr>
        <w:t>注：（1）学生获奖：指导教师必须是中心固定人员，获奖项目必须是相关</w:t>
      </w:r>
      <w:r w:rsidRPr="003F1CEF">
        <w:rPr>
          <w:rFonts w:ascii="楷体" w:eastAsia="楷体" w:hAnsi="楷体" w:hint="eastAsia"/>
          <w:bCs/>
        </w:rPr>
        <w:lastRenderedPageBreak/>
        <w:t>项目的全国总决赛以上项目。（2）学生发表论文：必须是在正规出版物上发表，通讯作者或指导老师为中心固定人员。（3）学生获得专利：为已批准专利，中心固定人员为专利共同持有人。</w:t>
      </w:r>
    </w:p>
    <w:p w14:paraId="599F2D0B" w14:textId="77777777" w:rsidR="001D0BB6" w:rsidRPr="003F1CEF" w:rsidRDefault="009913C0">
      <w:pPr>
        <w:spacing w:beforeLines="50" w:before="163"/>
        <w:ind w:firstLineChars="196" w:firstLine="630"/>
        <w:rPr>
          <w:rFonts w:ascii="黑体" w:eastAsia="黑体" w:hAnsi="黑体"/>
          <w:b/>
          <w:bCs/>
          <w:sz w:val="32"/>
          <w:szCs w:val="32"/>
        </w:rPr>
      </w:pPr>
      <w:r w:rsidRPr="003F1CEF">
        <w:rPr>
          <w:rFonts w:ascii="黑体" w:eastAsia="黑体" w:hAnsi="黑体" w:hint="eastAsia"/>
          <w:b/>
          <w:bCs/>
          <w:sz w:val="32"/>
          <w:szCs w:val="32"/>
        </w:rPr>
        <w:t>四、教学改革与科学研究情况</w:t>
      </w:r>
    </w:p>
    <w:p w14:paraId="4A8FE041" w14:textId="77777777" w:rsidR="001D0BB6" w:rsidRPr="003F1CEF" w:rsidRDefault="009913C0">
      <w:pPr>
        <w:spacing w:beforeLines="50" w:before="163" w:afterLines="50" w:after="163"/>
        <w:ind w:firstLineChars="200" w:firstLine="560"/>
        <w:rPr>
          <w:rFonts w:ascii="黑体" w:eastAsia="黑体" w:hAnsi="黑体"/>
          <w:bCs/>
          <w:sz w:val="28"/>
          <w:szCs w:val="28"/>
        </w:rPr>
      </w:pPr>
      <w:r w:rsidRPr="003F1CEF">
        <w:rPr>
          <w:rFonts w:ascii="黑体" w:eastAsia="黑体" w:hAnsi="黑体" w:hint="eastAsia"/>
          <w:bCs/>
          <w:sz w:val="28"/>
          <w:szCs w:val="28"/>
        </w:rPr>
        <w:t>（一）</w:t>
      </w:r>
      <w:r w:rsidRPr="003F1CEF">
        <w:rPr>
          <w:rFonts w:ascii="黑体" w:eastAsia="黑体" w:hAnsi="黑体" w:cs="仿宋_GB2312" w:hint="eastAsia"/>
          <w:bCs/>
          <w:sz w:val="28"/>
          <w:szCs w:val="28"/>
        </w:rPr>
        <w:t>承担教学改革任务及经费</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2"/>
        <w:gridCol w:w="2465"/>
        <w:gridCol w:w="1021"/>
        <w:gridCol w:w="683"/>
        <w:gridCol w:w="1271"/>
        <w:gridCol w:w="1192"/>
        <w:gridCol w:w="770"/>
        <w:gridCol w:w="471"/>
      </w:tblGrid>
      <w:tr w:rsidR="003F1CEF" w:rsidRPr="003F1CEF" w14:paraId="5E61C837" w14:textId="77777777" w:rsidTr="00DD785A">
        <w:trPr>
          <w:jc w:val="center"/>
        </w:trPr>
        <w:tc>
          <w:tcPr>
            <w:tcW w:w="266" w:type="pct"/>
            <w:vAlign w:val="center"/>
          </w:tcPr>
          <w:p w14:paraId="0C9AEE9D"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序号</w:t>
            </w:r>
          </w:p>
        </w:tc>
        <w:tc>
          <w:tcPr>
            <w:tcW w:w="1482" w:type="pct"/>
            <w:vAlign w:val="center"/>
          </w:tcPr>
          <w:p w14:paraId="2EC0BE13"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项目/</w:t>
            </w:r>
          </w:p>
          <w:p w14:paraId="3348ABDB"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课题名称</w:t>
            </w:r>
          </w:p>
        </w:tc>
        <w:tc>
          <w:tcPr>
            <w:tcW w:w="614" w:type="pct"/>
            <w:vAlign w:val="center"/>
          </w:tcPr>
          <w:p w14:paraId="05F5B8F1"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文号</w:t>
            </w:r>
          </w:p>
        </w:tc>
        <w:tc>
          <w:tcPr>
            <w:tcW w:w="411" w:type="pct"/>
            <w:vAlign w:val="center"/>
          </w:tcPr>
          <w:p w14:paraId="3EC4BADC"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负责人</w:t>
            </w:r>
          </w:p>
        </w:tc>
        <w:tc>
          <w:tcPr>
            <w:tcW w:w="764" w:type="pct"/>
            <w:vAlign w:val="center"/>
          </w:tcPr>
          <w:p w14:paraId="1C416470"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参加人员</w:t>
            </w:r>
          </w:p>
        </w:tc>
        <w:tc>
          <w:tcPr>
            <w:tcW w:w="717" w:type="pct"/>
            <w:vAlign w:val="center"/>
          </w:tcPr>
          <w:p w14:paraId="13B6E05A"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起止时间</w:t>
            </w:r>
          </w:p>
        </w:tc>
        <w:tc>
          <w:tcPr>
            <w:tcW w:w="463" w:type="pct"/>
            <w:vAlign w:val="center"/>
          </w:tcPr>
          <w:p w14:paraId="69C990FE"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经费（</w:t>
            </w:r>
            <w:r w:rsidRPr="003F1CEF">
              <w:rPr>
                <w:rFonts w:ascii="黑体" w:eastAsia="黑体" w:hAnsi="黑体" w:cs="仿宋_GB2312" w:hint="eastAsia"/>
              </w:rPr>
              <w:t>万元</w:t>
            </w:r>
            <w:r w:rsidRPr="003F1CEF">
              <w:rPr>
                <w:rFonts w:ascii="黑体" w:eastAsia="黑体" w:hAnsi="黑体" w:cs="宋体" w:hint="eastAsia"/>
              </w:rPr>
              <w:t>）</w:t>
            </w:r>
          </w:p>
        </w:tc>
        <w:tc>
          <w:tcPr>
            <w:tcW w:w="283" w:type="pct"/>
            <w:vAlign w:val="center"/>
          </w:tcPr>
          <w:p w14:paraId="74CC583B" w14:textId="77777777" w:rsidR="001D0BB6" w:rsidRPr="003F1CEF" w:rsidRDefault="009913C0">
            <w:pPr>
              <w:adjustRightInd w:val="0"/>
              <w:snapToGrid w:val="0"/>
              <w:jc w:val="center"/>
              <w:rPr>
                <w:rFonts w:ascii="黑体" w:eastAsia="黑体" w:hAnsi="黑体"/>
              </w:rPr>
            </w:pPr>
            <w:r w:rsidRPr="003F1CEF">
              <w:rPr>
                <w:rFonts w:ascii="黑体" w:eastAsia="黑体" w:hAnsi="黑体" w:cs="宋体" w:hint="eastAsia"/>
              </w:rPr>
              <w:t>类别</w:t>
            </w:r>
          </w:p>
        </w:tc>
      </w:tr>
      <w:tr w:rsidR="003F1CEF" w:rsidRPr="003F1CEF" w14:paraId="329FE64A" w14:textId="77777777" w:rsidTr="00DD785A">
        <w:trPr>
          <w:trHeight w:val="505"/>
          <w:jc w:val="center"/>
        </w:trPr>
        <w:tc>
          <w:tcPr>
            <w:tcW w:w="266" w:type="pct"/>
            <w:vAlign w:val="center"/>
          </w:tcPr>
          <w:p w14:paraId="0FC5C216" w14:textId="20EB9274" w:rsidR="008F785B" w:rsidRPr="003F1CEF" w:rsidRDefault="0058310C">
            <w:pPr>
              <w:adjustRightInd w:val="0"/>
              <w:snapToGrid w:val="0"/>
              <w:jc w:val="center"/>
              <w:rPr>
                <w:rFonts w:ascii="楷体" w:eastAsia="楷体" w:hAnsi="楷体"/>
              </w:rPr>
            </w:pPr>
            <w:r w:rsidRPr="003F1CEF">
              <w:rPr>
                <w:rFonts w:ascii="楷体" w:eastAsia="楷体" w:hAnsi="楷体" w:hint="eastAsia"/>
              </w:rPr>
              <w:t>1</w:t>
            </w:r>
          </w:p>
        </w:tc>
        <w:tc>
          <w:tcPr>
            <w:tcW w:w="1482" w:type="pct"/>
            <w:vAlign w:val="center"/>
          </w:tcPr>
          <w:p w14:paraId="30B38C80" w14:textId="14AD5CB8" w:rsidR="008F785B" w:rsidRPr="003F1CEF" w:rsidRDefault="008F785B">
            <w:pPr>
              <w:adjustRightInd w:val="0"/>
              <w:snapToGrid w:val="0"/>
              <w:jc w:val="center"/>
              <w:rPr>
                <w:rFonts w:ascii="楷体" w:eastAsia="楷体" w:hAnsi="楷体"/>
              </w:rPr>
            </w:pPr>
            <w:r w:rsidRPr="003F1CEF">
              <w:rPr>
                <w:rFonts w:ascii="楷体" w:eastAsia="楷体" w:hAnsi="楷体" w:hint="eastAsia"/>
              </w:rPr>
              <w:t>教育部产学合作协同育人项目2</w:t>
            </w:r>
            <w:r w:rsidRPr="003F1CEF">
              <w:rPr>
                <w:rFonts w:ascii="楷体" w:eastAsia="楷体" w:hAnsi="楷体"/>
              </w:rPr>
              <w:t>022</w:t>
            </w:r>
            <w:r w:rsidRPr="003F1CEF">
              <w:rPr>
                <w:rFonts w:ascii="楷体" w:eastAsia="楷体" w:hAnsi="楷体" w:hint="eastAsia"/>
              </w:rPr>
              <w:t>年第二批立项/局部解剖学数字教学课程资源建设</w:t>
            </w:r>
          </w:p>
        </w:tc>
        <w:tc>
          <w:tcPr>
            <w:tcW w:w="614" w:type="pct"/>
            <w:vAlign w:val="center"/>
          </w:tcPr>
          <w:p w14:paraId="7321E16A" w14:textId="59CAC2CD" w:rsidR="008F785B" w:rsidRPr="003F1CEF" w:rsidRDefault="008F785B">
            <w:pPr>
              <w:adjustRightInd w:val="0"/>
              <w:snapToGrid w:val="0"/>
              <w:jc w:val="center"/>
              <w:rPr>
                <w:rFonts w:ascii="楷体" w:eastAsia="楷体" w:hAnsi="楷体"/>
              </w:rPr>
            </w:pPr>
            <w:r w:rsidRPr="003F1CEF">
              <w:rPr>
                <w:rFonts w:ascii="楷体" w:eastAsia="楷体" w:hAnsi="楷体" w:hint="eastAsia"/>
              </w:rPr>
              <w:t>教高函〔202</w:t>
            </w:r>
            <w:r w:rsidRPr="003F1CEF">
              <w:rPr>
                <w:rFonts w:ascii="楷体" w:eastAsia="楷体" w:hAnsi="楷体"/>
              </w:rPr>
              <w:t>3</w:t>
            </w:r>
            <w:r w:rsidRPr="003F1CEF">
              <w:rPr>
                <w:rFonts w:ascii="楷体" w:eastAsia="楷体" w:hAnsi="楷体" w:hint="eastAsia"/>
              </w:rPr>
              <w:t>〕</w:t>
            </w:r>
            <w:r w:rsidRPr="003F1CEF">
              <w:rPr>
                <w:rFonts w:ascii="楷体" w:eastAsia="楷体" w:hAnsi="楷体"/>
              </w:rPr>
              <w:t>1</w:t>
            </w:r>
            <w:r w:rsidRPr="003F1CEF">
              <w:rPr>
                <w:rFonts w:ascii="楷体" w:eastAsia="楷体" w:hAnsi="楷体" w:hint="eastAsia"/>
              </w:rPr>
              <w:t>号</w:t>
            </w:r>
          </w:p>
        </w:tc>
        <w:tc>
          <w:tcPr>
            <w:tcW w:w="411" w:type="pct"/>
            <w:vAlign w:val="center"/>
          </w:tcPr>
          <w:p w14:paraId="75D19451" w14:textId="52A02902" w:rsidR="008F785B" w:rsidRPr="003F1CEF" w:rsidRDefault="008F785B">
            <w:pPr>
              <w:adjustRightInd w:val="0"/>
              <w:snapToGrid w:val="0"/>
              <w:jc w:val="center"/>
              <w:rPr>
                <w:rFonts w:ascii="楷体" w:eastAsia="楷体" w:hAnsi="楷体"/>
              </w:rPr>
            </w:pPr>
            <w:r w:rsidRPr="003F1CEF">
              <w:rPr>
                <w:rFonts w:ascii="楷体" w:eastAsia="楷体" w:hAnsi="楷体" w:hint="eastAsia"/>
              </w:rPr>
              <w:t>刘丽</w:t>
            </w:r>
          </w:p>
        </w:tc>
        <w:tc>
          <w:tcPr>
            <w:tcW w:w="764" w:type="pct"/>
            <w:vAlign w:val="center"/>
          </w:tcPr>
          <w:p w14:paraId="0433EE87" w14:textId="65521933" w:rsidR="008F785B" w:rsidRPr="003F1CEF" w:rsidRDefault="008F785B">
            <w:pPr>
              <w:adjustRightInd w:val="0"/>
              <w:snapToGrid w:val="0"/>
              <w:jc w:val="center"/>
              <w:rPr>
                <w:rFonts w:ascii="楷体" w:eastAsia="楷体" w:hAnsi="楷体"/>
              </w:rPr>
            </w:pPr>
            <w:r w:rsidRPr="003F1CEF">
              <w:rPr>
                <w:rFonts w:ascii="楷体" w:eastAsia="楷体" w:hAnsi="楷体" w:hint="eastAsia"/>
              </w:rPr>
              <w:t>高艳、王昊、房东亮、杨会营、王璐璐、杜抱朴、唐佐青、霍秀丽</w:t>
            </w:r>
          </w:p>
        </w:tc>
        <w:tc>
          <w:tcPr>
            <w:tcW w:w="717" w:type="pct"/>
            <w:vAlign w:val="center"/>
          </w:tcPr>
          <w:p w14:paraId="57525156" w14:textId="199DB3D0" w:rsidR="008F785B" w:rsidRPr="003F1CEF" w:rsidRDefault="008F785B">
            <w:pPr>
              <w:adjustRightInd w:val="0"/>
              <w:snapToGrid w:val="0"/>
              <w:jc w:val="center"/>
              <w:rPr>
                <w:rFonts w:ascii="楷体" w:eastAsia="楷体" w:hAnsi="楷体"/>
              </w:rPr>
            </w:pPr>
            <w:r w:rsidRPr="003F1CEF">
              <w:rPr>
                <w:rFonts w:ascii="黑体" w:eastAsia="黑体" w:hAnsi="黑体" w:cs="黑体" w:hint="eastAsia"/>
                <w:bCs/>
              </w:rPr>
              <w:t>202</w:t>
            </w:r>
            <w:r w:rsidRPr="003F1CEF">
              <w:rPr>
                <w:rFonts w:ascii="黑体" w:eastAsia="黑体" w:hAnsi="黑体" w:cs="黑体"/>
                <w:bCs/>
              </w:rPr>
              <w:t>2</w:t>
            </w:r>
            <w:r w:rsidRPr="003F1CEF">
              <w:rPr>
                <w:rFonts w:ascii="黑体" w:eastAsia="黑体" w:hAnsi="黑体" w:cs="黑体" w:hint="eastAsia"/>
                <w:bCs/>
              </w:rPr>
              <w:t>.</w:t>
            </w:r>
            <w:r w:rsidRPr="003F1CEF">
              <w:rPr>
                <w:rFonts w:ascii="黑体" w:eastAsia="黑体" w:hAnsi="黑体" w:cs="黑体"/>
                <w:bCs/>
              </w:rPr>
              <w:t>9</w:t>
            </w:r>
            <w:r w:rsidRPr="003F1CEF">
              <w:rPr>
                <w:rFonts w:ascii="楷体" w:eastAsia="楷体" w:hAnsi="楷体" w:hint="eastAsia"/>
              </w:rPr>
              <w:t>-202</w:t>
            </w:r>
            <w:r w:rsidRPr="003F1CEF">
              <w:rPr>
                <w:rFonts w:ascii="楷体" w:eastAsia="楷体" w:hAnsi="楷体"/>
              </w:rPr>
              <w:t>3</w:t>
            </w:r>
            <w:r w:rsidRPr="003F1CEF">
              <w:rPr>
                <w:rFonts w:ascii="楷体" w:eastAsia="楷体" w:hAnsi="楷体" w:hint="eastAsia"/>
              </w:rPr>
              <w:t>.</w:t>
            </w:r>
            <w:r w:rsidRPr="003F1CEF">
              <w:rPr>
                <w:rFonts w:ascii="楷体" w:eastAsia="楷体" w:hAnsi="楷体"/>
              </w:rPr>
              <w:t>9</w:t>
            </w:r>
          </w:p>
        </w:tc>
        <w:tc>
          <w:tcPr>
            <w:tcW w:w="463" w:type="pct"/>
            <w:vAlign w:val="center"/>
          </w:tcPr>
          <w:p w14:paraId="0C073519" w14:textId="5207F6D2" w:rsidR="008F785B" w:rsidRPr="003F1CEF" w:rsidRDefault="008F785B">
            <w:pPr>
              <w:adjustRightInd w:val="0"/>
              <w:snapToGrid w:val="0"/>
              <w:jc w:val="center"/>
              <w:rPr>
                <w:rFonts w:ascii="楷体" w:eastAsia="楷体" w:hAnsi="楷体"/>
              </w:rPr>
            </w:pPr>
            <w:r w:rsidRPr="003F1CEF">
              <w:rPr>
                <w:rFonts w:ascii="楷体" w:eastAsia="楷体" w:hAnsi="楷体" w:hint="eastAsia"/>
              </w:rPr>
              <w:t>5</w:t>
            </w:r>
          </w:p>
        </w:tc>
        <w:tc>
          <w:tcPr>
            <w:tcW w:w="283" w:type="pct"/>
            <w:vAlign w:val="center"/>
          </w:tcPr>
          <w:p w14:paraId="0B8CC64B" w14:textId="1694C257" w:rsidR="008F785B" w:rsidRPr="003F1CEF" w:rsidRDefault="008F785B">
            <w:pPr>
              <w:adjustRightInd w:val="0"/>
              <w:snapToGrid w:val="0"/>
              <w:jc w:val="center"/>
              <w:rPr>
                <w:rFonts w:ascii="楷体" w:eastAsia="楷体" w:hAnsi="楷体"/>
              </w:rPr>
            </w:pPr>
            <w:r w:rsidRPr="003F1CEF">
              <w:rPr>
                <w:rFonts w:ascii="楷体" w:eastAsia="楷体" w:hAnsi="楷体" w:hint="eastAsia"/>
              </w:rPr>
              <w:t>a</w:t>
            </w:r>
          </w:p>
        </w:tc>
      </w:tr>
      <w:tr w:rsidR="003F1CEF" w:rsidRPr="003F1CEF" w14:paraId="4922E94D" w14:textId="77777777" w:rsidTr="00DD785A">
        <w:trPr>
          <w:trHeight w:val="505"/>
          <w:jc w:val="center"/>
        </w:trPr>
        <w:tc>
          <w:tcPr>
            <w:tcW w:w="266" w:type="pct"/>
            <w:vAlign w:val="center"/>
          </w:tcPr>
          <w:p w14:paraId="3B5283D1" w14:textId="1EECB6B1" w:rsidR="008669DE" w:rsidRPr="003F1CEF" w:rsidRDefault="0058310C">
            <w:pPr>
              <w:adjustRightInd w:val="0"/>
              <w:snapToGrid w:val="0"/>
              <w:jc w:val="center"/>
              <w:rPr>
                <w:rFonts w:ascii="楷体" w:eastAsia="楷体" w:hAnsi="楷体"/>
              </w:rPr>
            </w:pPr>
            <w:r w:rsidRPr="003F1CEF">
              <w:rPr>
                <w:rFonts w:ascii="楷体" w:eastAsia="楷体" w:hAnsi="楷体" w:hint="eastAsia"/>
              </w:rPr>
              <w:t>2</w:t>
            </w:r>
          </w:p>
        </w:tc>
        <w:tc>
          <w:tcPr>
            <w:tcW w:w="1482" w:type="pct"/>
            <w:vAlign w:val="center"/>
          </w:tcPr>
          <w:p w14:paraId="6797C815" w14:textId="768AAB3A" w:rsidR="008669DE" w:rsidRPr="003F1CEF" w:rsidRDefault="008669DE">
            <w:pPr>
              <w:adjustRightInd w:val="0"/>
              <w:snapToGrid w:val="0"/>
              <w:jc w:val="center"/>
              <w:rPr>
                <w:rFonts w:ascii="楷体" w:eastAsia="楷体" w:hAnsi="楷体"/>
              </w:rPr>
            </w:pPr>
            <w:r w:rsidRPr="003F1CEF">
              <w:rPr>
                <w:rFonts w:ascii="楷体" w:eastAsia="楷体" w:hAnsi="楷体" w:hint="eastAsia"/>
              </w:rPr>
              <w:t>中国高等教育学会2022年度高等教育 科学研究规划课题“课程思政深入病理学课堂的改革实践研究”</w:t>
            </w:r>
          </w:p>
        </w:tc>
        <w:tc>
          <w:tcPr>
            <w:tcW w:w="614" w:type="pct"/>
            <w:vAlign w:val="center"/>
          </w:tcPr>
          <w:p w14:paraId="44E3C1B1" w14:textId="40D7CA81" w:rsidR="008669DE" w:rsidRPr="003F1CEF" w:rsidRDefault="008669DE">
            <w:pPr>
              <w:adjustRightInd w:val="0"/>
              <w:snapToGrid w:val="0"/>
              <w:jc w:val="center"/>
              <w:rPr>
                <w:rFonts w:ascii="楷体" w:eastAsia="楷体" w:hAnsi="楷体"/>
              </w:rPr>
            </w:pPr>
            <w:r w:rsidRPr="003F1CEF">
              <w:rPr>
                <w:rFonts w:ascii="楷体" w:eastAsia="楷体" w:hAnsi="楷体" w:hint="eastAsia"/>
              </w:rPr>
              <w:t>高学会〔2022〕89号</w:t>
            </w:r>
          </w:p>
        </w:tc>
        <w:tc>
          <w:tcPr>
            <w:tcW w:w="411" w:type="pct"/>
            <w:vAlign w:val="center"/>
          </w:tcPr>
          <w:p w14:paraId="708A8B00" w14:textId="31808936" w:rsidR="008669DE" w:rsidRPr="003F1CEF" w:rsidRDefault="008669DE">
            <w:pPr>
              <w:adjustRightInd w:val="0"/>
              <w:snapToGrid w:val="0"/>
              <w:jc w:val="center"/>
              <w:rPr>
                <w:rFonts w:ascii="楷体" w:eastAsia="楷体" w:hAnsi="楷体"/>
              </w:rPr>
            </w:pPr>
            <w:r w:rsidRPr="003F1CEF">
              <w:rPr>
                <w:rFonts w:ascii="楷体" w:eastAsia="楷体" w:hAnsi="楷体" w:hint="eastAsia"/>
              </w:rPr>
              <w:t>刘玉婷</w:t>
            </w:r>
          </w:p>
        </w:tc>
        <w:tc>
          <w:tcPr>
            <w:tcW w:w="764" w:type="pct"/>
            <w:vAlign w:val="center"/>
          </w:tcPr>
          <w:p w14:paraId="0E0367D4" w14:textId="2B1CA7FF" w:rsidR="008669DE" w:rsidRPr="003F1CEF" w:rsidRDefault="008669DE">
            <w:pPr>
              <w:adjustRightInd w:val="0"/>
              <w:snapToGrid w:val="0"/>
              <w:jc w:val="center"/>
              <w:rPr>
                <w:rFonts w:ascii="楷体" w:eastAsia="楷体" w:hAnsi="楷体"/>
              </w:rPr>
            </w:pPr>
            <w:r w:rsidRPr="003F1CEF">
              <w:rPr>
                <w:rFonts w:ascii="楷体" w:eastAsia="楷体" w:hAnsi="楷体" w:hint="eastAsia"/>
              </w:rPr>
              <w:t>袁远、孙静、史秦峰、宋丽娜、徐志卿、刘瑜、王大业、杨慧</w:t>
            </w:r>
          </w:p>
        </w:tc>
        <w:tc>
          <w:tcPr>
            <w:tcW w:w="717" w:type="pct"/>
            <w:vAlign w:val="center"/>
          </w:tcPr>
          <w:p w14:paraId="33B2E7FD" w14:textId="0565B124" w:rsidR="008669DE" w:rsidRPr="003F1CEF" w:rsidRDefault="008669DE">
            <w:pPr>
              <w:adjustRightInd w:val="0"/>
              <w:snapToGrid w:val="0"/>
              <w:jc w:val="center"/>
              <w:rPr>
                <w:rFonts w:ascii="楷体" w:eastAsia="楷体" w:hAnsi="楷体"/>
              </w:rPr>
            </w:pPr>
            <w:r w:rsidRPr="003F1CEF">
              <w:rPr>
                <w:rFonts w:ascii="楷体" w:eastAsia="楷体" w:hAnsi="楷体" w:hint="eastAsia"/>
              </w:rPr>
              <w:t>2022.9-2024.9</w:t>
            </w:r>
          </w:p>
        </w:tc>
        <w:tc>
          <w:tcPr>
            <w:tcW w:w="463" w:type="pct"/>
            <w:vAlign w:val="center"/>
          </w:tcPr>
          <w:p w14:paraId="717AA2AF" w14:textId="29495AD7" w:rsidR="008669DE" w:rsidRPr="003F1CEF" w:rsidRDefault="008669DE">
            <w:pPr>
              <w:adjustRightInd w:val="0"/>
              <w:snapToGrid w:val="0"/>
              <w:jc w:val="center"/>
              <w:rPr>
                <w:rFonts w:ascii="楷体" w:eastAsia="楷体" w:hAnsi="楷体"/>
              </w:rPr>
            </w:pPr>
            <w:r w:rsidRPr="003F1CEF">
              <w:rPr>
                <w:rFonts w:ascii="楷体" w:eastAsia="楷体" w:hAnsi="楷体" w:hint="eastAsia"/>
              </w:rPr>
              <w:t>1</w:t>
            </w:r>
          </w:p>
        </w:tc>
        <w:tc>
          <w:tcPr>
            <w:tcW w:w="283" w:type="pct"/>
            <w:vAlign w:val="center"/>
          </w:tcPr>
          <w:p w14:paraId="08C0023F" w14:textId="7E2EBCBF" w:rsidR="008669DE" w:rsidRPr="003F1CEF" w:rsidRDefault="008669DE">
            <w:pPr>
              <w:adjustRightInd w:val="0"/>
              <w:snapToGrid w:val="0"/>
              <w:jc w:val="center"/>
              <w:rPr>
                <w:rFonts w:ascii="楷体" w:eastAsia="楷体" w:hAnsi="楷体"/>
              </w:rPr>
            </w:pPr>
            <w:r w:rsidRPr="003F1CEF">
              <w:rPr>
                <w:rFonts w:ascii="楷体" w:eastAsia="楷体" w:hAnsi="楷体" w:hint="eastAsia"/>
              </w:rPr>
              <w:t>a</w:t>
            </w:r>
          </w:p>
        </w:tc>
      </w:tr>
      <w:tr w:rsidR="003F1CEF" w:rsidRPr="003F1CEF" w14:paraId="4829B41E" w14:textId="77777777" w:rsidTr="00DD785A">
        <w:trPr>
          <w:trHeight w:val="505"/>
          <w:jc w:val="center"/>
        </w:trPr>
        <w:tc>
          <w:tcPr>
            <w:tcW w:w="266" w:type="pct"/>
            <w:vAlign w:val="center"/>
          </w:tcPr>
          <w:p w14:paraId="0AB5E2AE" w14:textId="222CDB88" w:rsidR="008669DE" w:rsidRPr="003F1CEF" w:rsidRDefault="0058310C">
            <w:pPr>
              <w:adjustRightInd w:val="0"/>
              <w:snapToGrid w:val="0"/>
              <w:jc w:val="center"/>
              <w:rPr>
                <w:rFonts w:ascii="楷体" w:eastAsia="楷体" w:hAnsi="楷体"/>
              </w:rPr>
            </w:pPr>
            <w:r w:rsidRPr="003F1CEF">
              <w:rPr>
                <w:rFonts w:ascii="楷体" w:eastAsia="楷体" w:hAnsi="楷体" w:hint="eastAsia"/>
              </w:rPr>
              <w:t>3</w:t>
            </w:r>
          </w:p>
        </w:tc>
        <w:tc>
          <w:tcPr>
            <w:tcW w:w="1482" w:type="pct"/>
            <w:vAlign w:val="center"/>
          </w:tcPr>
          <w:p w14:paraId="7EC5DA64" w14:textId="620BF900" w:rsidR="008669DE" w:rsidRPr="003F1CEF" w:rsidRDefault="008669DE">
            <w:pPr>
              <w:adjustRightInd w:val="0"/>
              <w:snapToGrid w:val="0"/>
              <w:jc w:val="center"/>
              <w:rPr>
                <w:rFonts w:ascii="楷体" w:eastAsia="楷体" w:hAnsi="楷体"/>
              </w:rPr>
            </w:pPr>
            <w:r w:rsidRPr="003F1CEF">
              <w:rPr>
                <w:rFonts w:ascii="楷体" w:eastAsia="楷体" w:hAnsi="楷体" w:hint="eastAsia"/>
              </w:rPr>
              <w:t>教育部产学合作协同育人项目2022年第一批“后疫情时代基于单细胞测序的虚拟仿真实验系统”</w:t>
            </w:r>
          </w:p>
        </w:tc>
        <w:tc>
          <w:tcPr>
            <w:tcW w:w="614" w:type="pct"/>
            <w:vAlign w:val="center"/>
          </w:tcPr>
          <w:p w14:paraId="07581C7A" w14:textId="005C5A88" w:rsidR="008669DE" w:rsidRPr="003F1CEF" w:rsidRDefault="008669DE">
            <w:pPr>
              <w:adjustRightInd w:val="0"/>
              <w:snapToGrid w:val="0"/>
              <w:jc w:val="center"/>
              <w:rPr>
                <w:rFonts w:ascii="楷体" w:eastAsia="楷体" w:hAnsi="楷体"/>
              </w:rPr>
            </w:pPr>
            <w:r w:rsidRPr="003F1CEF">
              <w:rPr>
                <w:rFonts w:ascii="楷体" w:eastAsia="楷体" w:hAnsi="楷体" w:hint="eastAsia"/>
              </w:rPr>
              <w:t>教产专2022[1]号</w:t>
            </w:r>
          </w:p>
        </w:tc>
        <w:tc>
          <w:tcPr>
            <w:tcW w:w="411" w:type="pct"/>
            <w:vAlign w:val="center"/>
          </w:tcPr>
          <w:p w14:paraId="5A492865" w14:textId="7209CB9A" w:rsidR="008669DE" w:rsidRPr="003F1CEF" w:rsidRDefault="008669DE">
            <w:pPr>
              <w:adjustRightInd w:val="0"/>
              <w:snapToGrid w:val="0"/>
              <w:jc w:val="center"/>
              <w:rPr>
                <w:rFonts w:ascii="楷体" w:eastAsia="楷体" w:hAnsi="楷体"/>
              </w:rPr>
            </w:pPr>
            <w:r w:rsidRPr="003F1CEF">
              <w:rPr>
                <w:rFonts w:ascii="楷体" w:eastAsia="楷体" w:hAnsi="楷体" w:hint="eastAsia"/>
              </w:rPr>
              <w:t>江梦溪</w:t>
            </w:r>
          </w:p>
        </w:tc>
        <w:tc>
          <w:tcPr>
            <w:tcW w:w="764" w:type="pct"/>
            <w:vAlign w:val="center"/>
          </w:tcPr>
          <w:p w14:paraId="439F8DBF" w14:textId="7CD4B5A0" w:rsidR="008669DE" w:rsidRPr="003F1CEF" w:rsidRDefault="008669DE">
            <w:pPr>
              <w:adjustRightInd w:val="0"/>
              <w:snapToGrid w:val="0"/>
              <w:jc w:val="center"/>
              <w:rPr>
                <w:rFonts w:ascii="楷体" w:eastAsia="楷体" w:hAnsi="楷体"/>
              </w:rPr>
            </w:pPr>
            <w:r w:rsidRPr="003F1CEF">
              <w:rPr>
                <w:rFonts w:ascii="楷体" w:eastAsia="楷体" w:hAnsi="楷体" w:hint="eastAsia"/>
              </w:rPr>
              <w:t>江梦溪、李晓蓉、肇玉明、白露</w:t>
            </w:r>
          </w:p>
        </w:tc>
        <w:tc>
          <w:tcPr>
            <w:tcW w:w="717" w:type="pct"/>
            <w:vAlign w:val="center"/>
          </w:tcPr>
          <w:p w14:paraId="5B0DB72B" w14:textId="0748ABE5" w:rsidR="008669DE" w:rsidRPr="003F1CEF" w:rsidRDefault="008669DE">
            <w:pPr>
              <w:adjustRightInd w:val="0"/>
              <w:snapToGrid w:val="0"/>
              <w:jc w:val="center"/>
              <w:rPr>
                <w:rFonts w:ascii="楷体" w:eastAsia="楷体" w:hAnsi="楷体"/>
              </w:rPr>
            </w:pPr>
            <w:r w:rsidRPr="003F1CEF">
              <w:rPr>
                <w:rFonts w:ascii="楷体" w:eastAsia="楷体" w:hAnsi="楷体" w:hint="eastAsia"/>
              </w:rPr>
              <w:t>2022.7-2023.6</w:t>
            </w:r>
          </w:p>
        </w:tc>
        <w:tc>
          <w:tcPr>
            <w:tcW w:w="463" w:type="pct"/>
            <w:vAlign w:val="center"/>
          </w:tcPr>
          <w:p w14:paraId="3838E435" w14:textId="09F731E8" w:rsidR="008669DE" w:rsidRPr="003F1CEF" w:rsidRDefault="008669DE">
            <w:pPr>
              <w:adjustRightInd w:val="0"/>
              <w:snapToGrid w:val="0"/>
              <w:jc w:val="center"/>
              <w:rPr>
                <w:rFonts w:ascii="楷体" w:eastAsia="楷体" w:hAnsi="楷体"/>
              </w:rPr>
            </w:pPr>
            <w:r w:rsidRPr="003F1CEF">
              <w:rPr>
                <w:rFonts w:ascii="楷体" w:eastAsia="楷体" w:hAnsi="楷体" w:hint="eastAsia"/>
              </w:rPr>
              <w:t>5</w:t>
            </w:r>
          </w:p>
        </w:tc>
        <w:tc>
          <w:tcPr>
            <w:tcW w:w="283" w:type="pct"/>
            <w:vAlign w:val="center"/>
          </w:tcPr>
          <w:p w14:paraId="79979B32" w14:textId="6B425038" w:rsidR="008669DE" w:rsidRPr="003F1CEF" w:rsidRDefault="008669DE">
            <w:pPr>
              <w:adjustRightInd w:val="0"/>
              <w:snapToGrid w:val="0"/>
              <w:jc w:val="center"/>
              <w:rPr>
                <w:rFonts w:ascii="楷体" w:eastAsia="楷体" w:hAnsi="楷体"/>
              </w:rPr>
            </w:pPr>
            <w:r w:rsidRPr="003F1CEF">
              <w:rPr>
                <w:rFonts w:ascii="楷体" w:eastAsia="楷体" w:hAnsi="楷体" w:hint="eastAsia"/>
              </w:rPr>
              <w:t>a</w:t>
            </w:r>
          </w:p>
        </w:tc>
      </w:tr>
    </w:tbl>
    <w:p w14:paraId="5B5D1493" w14:textId="77777777" w:rsidR="001D0BB6" w:rsidRPr="003F1CEF" w:rsidRDefault="009913C0">
      <w:pPr>
        <w:spacing w:beforeLines="50" w:before="163"/>
        <w:ind w:leftChars="1" w:left="2" w:firstLineChars="200" w:firstLine="480"/>
        <w:rPr>
          <w:rFonts w:ascii="楷体" w:eastAsia="楷体" w:hAnsi="楷体" w:cs="仿宋_GB2312"/>
        </w:rPr>
      </w:pPr>
      <w:r w:rsidRPr="003F1CEF">
        <w:rPr>
          <w:rFonts w:ascii="楷体" w:eastAsia="楷体" w:hAnsi="楷体" w:hint="eastAsia"/>
          <w:bCs/>
        </w:rPr>
        <w:t>注：</w:t>
      </w:r>
      <w:r w:rsidRPr="003F1CEF">
        <w:rPr>
          <w:rFonts w:ascii="楷体" w:eastAsia="楷体" w:hAnsi="楷体" w:hint="eastAsia"/>
        </w:rPr>
        <w:t>此表填写省部级以上教学改革项目</w:t>
      </w:r>
      <w:r w:rsidRPr="003F1CEF">
        <w:rPr>
          <w:rFonts w:ascii="楷体" w:eastAsia="楷体" w:hAnsi="楷体" w:hint="eastAsia"/>
          <w:bCs/>
        </w:rPr>
        <w:t>/</w:t>
      </w:r>
      <w:r w:rsidRPr="003F1CEF">
        <w:rPr>
          <w:rFonts w:ascii="楷体" w:eastAsia="楷体" w:hAnsi="楷体"/>
          <w:bCs/>
        </w:rPr>
        <w:t>课题</w:t>
      </w:r>
      <w:r w:rsidRPr="003F1CEF">
        <w:rPr>
          <w:rFonts w:ascii="楷体" w:eastAsia="楷体" w:hAnsi="楷体" w:hint="eastAsia"/>
          <w:bCs/>
        </w:rPr>
        <w:t>。</w:t>
      </w:r>
      <w:r w:rsidRPr="003F1CEF">
        <w:rPr>
          <w:rFonts w:ascii="楷体" w:eastAsia="楷体" w:hAnsi="楷体" w:hint="eastAsia"/>
        </w:rPr>
        <w:t>（1）项目/课题</w:t>
      </w:r>
      <w:r w:rsidRPr="003F1CEF">
        <w:rPr>
          <w:rFonts w:ascii="楷体" w:eastAsia="楷体" w:hAnsi="楷体"/>
          <w:bCs/>
        </w:rPr>
        <w:t>名称：</w:t>
      </w:r>
      <w:r w:rsidRPr="003F1CEF">
        <w:rPr>
          <w:rFonts w:ascii="楷体" w:eastAsia="楷体" w:hAnsi="楷体" w:cs="仿宋_GB2312"/>
        </w:rPr>
        <w:t>项目管理部门下达的有正式文号的最小一级子课题名称。</w:t>
      </w:r>
      <w:r w:rsidRPr="003F1CEF">
        <w:rPr>
          <w:rFonts w:ascii="楷体" w:eastAsia="楷体" w:hAnsi="楷体" w:cs="仿宋_GB2312" w:hint="eastAsia"/>
        </w:rPr>
        <w:t>（2）</w:t>
      </w:r>
      <w:r w:rsidRPr="003F1CEF">
        <w:rPr>
          <w:rFonts w:ascii="楷体" w:eastAsia="楷体" w:hAnsi="楷体" w:cs="仿宋_GB2312"/>
          <w:bCs/>
        </w:rPr>
        <w:t>文号：</w:t>
      </w:r>
      <w:r w:rsidRPr="003F1CEF">
        <w:rPr>
          <w:rFonts w:ascii="楷体" w:eastAsia="楷体" w:hAnsi="楷体" w:cs="仿宋_GB2312"/>
        </w:rPr>
        <w:t>项目管理部门下达文件的文号。</w:t>
      </w:r>
      <w:r w:rsidRPr="003F1CEF">
        <w:rPr>
          <w:rFonts w:ascii="楷体" w:eastAsia="楷体" w:hAnsi="楷体" w:cs="仿宋_GB2312" w:hint="eastAsia"/>
        </w:rPr>
        <w:t>（3）</w:t>
      </w:r>
      <w:r w:rsidRPr="003F1CEF">
        <w:rPr>
          <w:rFonts w:ascii="楷体" w:eastAsia="楷体" w:hAnsi="楷体" w:cs="仿宋_GB2312"/>
        </w:rPr>
        <w:t>负责人：必须是</w:t>
      </w:r>
      <w:r w:rsidRPr="003F1CEF">
        <w:rPr>
          <w:rFonts w:ascii="楷体" w:eastAsia="楷体" w:hAnsi="楷体" w:cs="仿宋_GB2312" w:hint="eastAsia"/>
        </w:rPr>
        <w:t>示范</w:t>
      </w:r>
      <w:r w:rsidRPr="003F1CEF">
        <w:rPr>
          <w:rFonts w:ascii="楷体" w:eastAsia="楷体" w:hAnsi="楷体" w:cs="仿宋_GB2312"/>
        </w:rPr>
        <w:t>中心</w:t>
      </w:r>
      <w:r w:rsidRPr="003F1CEF">
        <w:rPr>
          <w:rFonts w:ascii="楷体" w:eastAsia="楷体" w:hAnsi="楷体" w:cs="仿宋_GB2312" w:hint="eastAsia"/>
        </w:rPr>
        <w:t>人员（含固定人员和流动人员）</w:t>
      </w:r>
      <w:r w:rsidRPr="003F1CEF">
        <w:rPr>
          <w:rFonts w:ascii="楷体" w:eastAsia="楷体" w:hAnsi="楷体" w:cs="仿宋_GB2312"/>
        </w:rPr>
        <w:t>。</w:t>
      </w:r>
      <w:r w:rsidRPr="003F1CEF">
        <w:rPr>
          <w:rFonts w:ascii="楷体" w:eastAsia="楷体" w:hAnsi="楷体" w:cs="仿宋_GB2312" w:hint="eastAsia"/>
        </w:rPr>
        <w:t>（4）</w:t>
      </w:r>
      <w:r w:rsidRPr="003F1CEF">
        <w:rPr>
          <w:rFonts w:ascii="楷体" w:eastAsia="楷体" w:hAnsi="楷体" w:cs="宋体"/>
          <w:bCs/>
        </w:rPr>
        <w:t>参加人员：</w:t>
      </w:r>
      <w:r w:rsidRPr="003F1CEF">
        <w:rPr>
          <w:rFonts w:ascii="楷体" w:eastAsia="楷体" w:hAnsi="楷体" w:cs="宋体"/>
        </w:rPr>
        <w:t>所有参加人员，</w:t>
      </w:r>
      <w:r w:rsidRPr="003F1CEF">
        <w:rPr>
          <w:rFonts w:ascii="楷体" w:eastAsia="楷体" w:hAnsi="楷体"/>
        </w:rPr>
        <w:t>其中研究生、博士后名字后标注*，非本中心人员名字后标注＃。</w:t>
      </w:r>
      <w:r w:rsidRPr="003F1CEF">
        <w:rPr>
          <w:rFonts w:ascii="楷体" w:eastAsia="楷体" w:hAnsi="楷体" w:hint="eastAsia"/>
        </w:rPr>
        <w:t>（5）</w:t>
      </w:r>
      <w:r w:rsidRPr="003F1CEF">
        <w:rPr>
          <w:rFonts w:ascii="楷体" w:eastAsia="楷体" w:hAnsi="楷体" w:hint="eastAsia"/>
          <w:bCs/>
        </w:rPr>
        <w:t>经费：</w:t>
      </w:r>
      <w:r w:rsidRPr="003F1CEF">
        <w:rPr>
          <w:rFonts w:ascii="楷体" w:eastAsia="楷体" w:hAnsi="楷体" w:cs="仿宋_GB2312" w:hint="eastAsia"/>
        </w:rPr>
        <w:t>指示范中心本年度实际到账的研究经费。（6）</w:t>
      </w:r>
      <w:r w:rsidRPr="003F1CEF">
        <w:rPr>
          <w:rFonts w:ascii="楷体" w:eastAsia="楷体" w:hAnsi="楷体" w:cs="宋体" w:hint="eastAsia"/>
          <w:bCs/>
        </w:rPr>
        <w:t>类别：</w:t>
      </w:r>
      <w:r w:rsidRPr="003F1CEF">
        <w:rPr>
          <w:rFonts w:ascii="楷体" w:eastAsia="楷体" w:hAnsi="楷体" w:cs="仿宋_GB2312" w:hint="eastAsia"/>
        </w:rPr>
        <w:t>分为</w:t>
      </w:r>
      <w:r w:rsidRPr="003F1CEF">
        <w:rPr>
          <w:rFonts w:ascii="楷体" w:eastAsia="楷体" w:hAnsi="楷体"/>
        </w:rPr>
        <w:t>a、b</w:t>
      </w:r>
      <w:r w:rsidRPr="003F1CEF">
        <w:rPr>
          <w:rFonts w:ascii="楷体" w:eastAsia="楷体" w:hAnsi="楷体" w:cs="仿宋_GB2312" w:hint="eastAsia"/>
        </w:rPr>
        <w:t>两类，</w:t>
      </w:r>
      <w:r w:rsidRPr="003F1CEF">
        <w:rPr>
          <w:rFonts w:ascii="楷体" w:eastAsia="楷体" w:hAnsi="楷体"/>
        </w:rPr>
        <w:t>a</w:t>
      </w:r>
      <w:r w:rsidRPr="003F1CEF">
        <w:rPr>
          <w:rFonts w:ascii="楷体" w:eastAsia="楷体" w:hAnsi="楷体" w:cs="仿宋_GB2312" w:hint="eastAsia"/>
        </w:rPr>
        <w:t>类课题指以示范中心人员为第一负责人的课题；</w:t>
      </w:r>
      <w:r w:rsidRPr="003F1CEF">
        <w:rPr>
          <w:rFonts w:ascii="楷体" w:eastAsia="楷体" w:hAnsi="楷体"/>
        </w:rPr>
        <w:t>b</w:t>
      </w:r>
      <w:r w:rsidRPr="003F1CEF">
        <w:rPr>
          <w:rFonts w:ascii="楷体" w:eastAsia="楷体" w:hAnsi="楷体" w:cs="仿宋_GB2312" w:hint="eastAsia"/>
        </w:rPr>
        <w:t>类课题指</w:t>
      </w:r>
      <w:r w:rsidRPr="003F1CEF">
        <w:rPr>
          <w:rFonts w:ascii="楷体" w:eastAsia="楷体" w:hAnsi="楷体" w:hint="eastAsia"/>
        </w:rPr>
        <w:t>本示范中心协同其他单位研究的课题</w:t>
      </w:r>
      <w:r w:rsidRPr="003F1CEF">
        <w:rPr>
          <w:rFonts w:ascii="楷体" w:eastAsia="楷体" w:hAnsi="楷体" w:cs="仿宋_GB2312" w:hint="eastAsia"/>
        </w:rPr>
        <w:t>。</w:t>
      </w:r>
    </w:p>
    <w:p w14:paraId="1CEB30EF" w14:textId="77777777" w:rsidR="001D0BB6" w:rsidRPr="003F1CEF" w:rsidRDefault="009913C0">
      <w:pPr>
        <w:spacing w:beforeLines="50" w:before="163" w:afterLines="50" w:after="163"/>
        <w:ind w:firstLineChars="200" w:firstLine="560"/>
        <w:rPr>
          <w:rFonts w:ascii="黑体" w:eastAsia="黑体" w:hAnsi="黑体" w:cs="仿宋_GB2312"/>
          <w:bCs/>
          <w:sz w:val="28"/>
          <w:szCs w:val="28"/>
        </w:rPr>
      </w:pPr>
      <w:r w:rsidRPr="003F1CEF">
        <w:rPr>
          <w:rFonts w:ascii="黑体" w:eastAsia="黑体" w:hAnsi="黑体" w:cs="宋体" w:hint="eastAsia"/>
          <w:sz w:val="28"/>
          <w:szCs w:val="28"/>
        </w:rPr>
        <w:t>（二）</w:t>
      </w:r>
      <w:r w:rsidRPr="003F1CEF">
        <w:rPr>
          <w:rFonts w:ascii="黑体" w:eastAsia="黑体" w:hAnsi="黑体" w:cs="仿宋_GB2312" w:hint="eastAsia"/>
          <w:bCs/>
          <w:sz w:val="28"/>
          <w:szCs w:val="28"/>
        </w:rPr>
        <w:t>研究成果</w:t>
      </w:r>
    </w:p>
    <w:p w14:paraId="05C0F906" w14:textId="77777777" w:rsidR="001D0BB6" w:rsidRPr="003F1CEF" w:rsidRDefault="009913C0">
      <w:pPr>
        <w:spacing w:beforeLines="50" w:before="163" w:afterLines="50" w:after="163"/>
        <w:ind w:firstLineChars="200" w:firstLine="480"/>
        <w:rPr>
          <w:rFonts w:ascii="黑体" w:eastAsia="黑体" w:hAnsi="黑体"/>
        </w:rPr>
      </w:pPr>
      <w:r w:rsidRPr="003F1CEF">
        <w:rPr>
          <w:rFonts w:ascii="黑体" w:eastAsia="黑体" w:hAnsi="黑体" w:cs="仿宋_GB2312" w:hint="eastAsia"/>
        </w:rPr>
        <w:t>1.专利情况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1"/>
        <w:gridCol w:w="1541"/>
        <w:gridCol w:w="2319"/>
        <w:gridCol w:w="754"/>
        <w:gridCol w:w="1457"/>
        <w:gridCol w:w="873"/>
        <w:gridCol w:w="845"/>
      </w:tblGrid>
      <w:tr w:rsidR="003F1CEF" w:rsidRPr="003F1CEF" w14:paraId="1005F86A" w14:textId="77777777" w:rsidTr="00617555">
        <w:trPr>
          <w:cantSplit/>
          <w:trHeight w:val="429"/>
        </w:trPr>
        <w:tc>
          <w:tcPr>
            <w:tcW w:w="307" w:type="pct"/>
            <w:vAlign w:val="center"/>
          </w:tcPr>
          <w:p w14:paraId="571E177F"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lastRenderedPageBreak/>
              <w:t>序号</w:t>
            </w:r>
          </w:p>
        </w:tc>
        <w:tc>
          <w:tcPr>
            <w:tcW w:w="928" w:type="pct"/>
            <w:vAlign w:val="center"/>
          </w:tcPr>
          <w:p w14:paraId="38784572"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专利名称</w:t>
            </w:r>
          </w:p>
        </w:tc>
        <w:tc>
          <w:tcPr>
            <w:tcW w:w="1397" w:type="pct"/>
            <w:vAlign w:val="center"/>
          </w:tcPr>
          <w:p w14:paraId="790CE5E0"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专利授权号</w:t>
            </w:r>
          </w:p>
        </w:tc>
        <w:tc>
          <w:tcPr>
            <w:tcW w:w="454" w:type="pct"/>
            <w:vAlign w:val="center"/>
          </w:tcPr>
          <w:p w14:paraId="7EDBBCCE"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获准国别</w:t>
            </w:r>
          </w:p>
        </w:tc>
        <w:tc>
          <w:tcPr>
            <w:tcW w:w="878" w:type="pct"/>
            <w:vAlign w:val="center"/>
          </w:tcPr>
          <w:p w14:paraId="4EE7238B"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完成人</w:t>
            </w:r>
          </w:p>
        </w:tc>
        <w:tc>
          <w:tcPr>
            <w:tcW w:w="526" w:type="pct"/>
            <w:vAlign w:val="center"/>
          </w:tcPr>
          <w:p w14:paraId="144B7D51"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类型</w:t>
            </w:r>
          </w:p>
        </w:tc>
        <w:tc>
          <w:tcPr>
            <w:tcW w:w="509" w:type="pct"/>
            <w:vAlign w:val="center"/>
          </w:tcPr>
          <w:p w14:paraId="2F133C88"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类别</w:t>
            </w:r>
          </w:p>
        </w:tc>
      </w:tr>
      <w:tr w:rsidR="003F1CEF" w:rsidRPr="003F1CEF" w14:paraId="65FFBF13" w14:textId="77777777" w:rsidTr="00617555">
        <w:trPr>
          <w:trHeight w:val="429"/>
        </w:trPr>
        <w:tc>
          <w:tcPr>
            <w:tcW w:w="307" w:type="pct"/>
            <w:vAlign w:val="center"/>
          </w:tcPr>
          <w:p w14:paraId="5017A72A" w14:textId="3FA7A733"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3674D9FD" w14:textId="5B8952D3" w:rsidR="00D16F3E" w:rsidRPr="003F1CEF" w:rsidRDefault="00D16F3E">
            <w:pPr>
              <w:adjustRightInd w:val="0"/>
              <w:snapToGrid w:val="0"/>
              <w:jc w:val="center"/>
              <w:rPr>
                <w:rFonts w:ascii="楷体" w:eastAsia="楷体" w:hAnsi="楷体"/>
              </w:rPr>
            </w:pPr>
            <w:r w:rsidRPr="003F1CEF">
              <w:rPr>
                <w:rFonts w:ascii="楷体" w:eastAsia="楷体" w:hAnsi="楷体" w:hint="eastAsia"/>
              </w:rPr>
              <w:t>磺胺类药物在制备抗肿瘤药物中的应用</w:t>
            </w:r>
          </w:p>
        </w:tc>
        <w:tc>
          <w:tcPr>
            <w:tcW w:w="1397" w:type="pct"/>
            <w:vAlign w:val="center"/>
          </w:tcPr>
          <w:p w14:paraId="3BDB8FAF" w14:textId="3E3B53E0"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ZL.201910505382.6</w:t>
            </w:r>
          </w:p>
        </w:tc>
        <w:tc>
          <w:tcPr>
            <w:tcW w:w="454" w:type="pct"/>
            <w:vAlign w:val="center"/>
          </w:tcPr>
          <w:p w14:paraId="7123FF11" w14:textId="050D8F72"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0CFD2EDB" w14:textId="7444BE6F" w:rsidR="00D16F3E" w:rsidRPr="003F1CEF" w:rsidRDefault="00D16F3E">
            <w:pPr>
              <w:adjustRightInd w:val="0"/>
              <w:snapToGrid w:val="0"/>
              <w:jc w:val="center"/>
              <w:rPr>
                <w:rFonts w:ascii="楷体" w:eastAsia="楷体" w:hAnsi="楷体"/>
              </w:rPr>
            </w:pPr>
            <w:r w:rsidRPr="003F1CEF">
              <w:rPr>
                <w:rFonts w:ascii="楷体" w:eastAsia="楷体" w:hAnsi="楷体" w:hint="eastAsia"/>
              </w:rPr>
              <w:t>许焕丽; 杨涛; 詹盛; 林秀坤</w:t>
            </w:r>
          </w:p>
        </w:tc>
        <w:tc>
          <w:tcPr>
            <w:tcW w:w="526" w:type="pct"/>
            <w:vAlign w:val="center"/>
          </w:tcPr>
          <w:p w14:paraId="67FB4ED0" w14:textId="0A86A61A" w:rsidR="00D16F3E" w:rsidRPr="003F1CEF" w:rsidRDefault="00D16F3E" w:rsidP="000E2631">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2F0B77CD" w14:textId="26F9772D"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6C56FF60" w14:textId="77777777" w:rsidTr="00617555">
        <w:trPr>
          <w:trHeight w:val="429"/>
        </w:trPr>
        <w:tc>
          <w:tcPr>
            <w:tcW w:w="307" w:type="pct"/>
            <w:vAlign w:val="center"/>
          </w:tcPr>
          <w:p w14:paraId="0B5F9991" w14:textId="1DC63548"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6D92F417" w14:textId="0DDEDAB1" w:rsidR="00D16F3E" w:rsidRPr="003F1CEF" w:rsidRDefault="00D16F3E">
            <w:pPr>
              <w:adjustRightInd w:val="0"/>
              <w:snapToGrid w:val="0"/>
              <w:jc w:val="center"/>
              <w:rPr>
                <w:rFonts w:ascii="楷体" w:eastAsia="楷体" w:hAnsi="楷体"/>
              </w:rPr>
            </w:pPr>
            <w:r w:rsidRPr="003F1CEF">
              <w:rPr>
                <w:rFonts w:ascii="楷体" w:eastAsia="楷体" w:hAnsi="楷体" w:hint="eastAsia"/>
              </w:rPr>
              <w:t>与直肠癌预后相关的标志分子以及检测试剂盒</w:t>
            </w:r>
          </w:p>
        </w:tc>
        <w:tc>
          <w:tcPr>
            <w:tcW w:w="1397" w:type="pct"/>
            <w:vAlign w:val="center"/>
          </w:tcPr>
          <w:p w14:paraId="39AAFAD6" w14:textId="397871D9"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ZL.202010915926.9</w:t>
            </w:r>
          </w:p>
        </w:tc>
        <w:tc>
          <w:tcPr>
            <w:tcW w:w="454" w:type="pct"/>
            <w:vAlign w:val="center"/>
          </w:tcPr>
          <w:p w14:paraId="6F65AD8B" w14:textId="5CB4587D"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2ABFAA7A" w14:textId="0DB39844" w:rsidR="00D16F3E" w:rsidRPr="003F1CEF" w:rsidRDefault="00D16F3E">
            <w:pPr>
              <w:adjustRightInd w:val="0"/>
              <w:snapToGrid w:val="0"/>
              <w:jc w:val="center"/>
              <w:rPr>
                <w:rFonts w:ascii="楷体" w:eastAsia="楷体" w:hAnsi="楷体"/>
              </w:rPr>
            </w:pPr>
            <w:r w:rsidRPr="003F1CEF">
              <w:rPr>
                <w:rFonts w:ascii="楷体" w:eastAsia="楷体" w:hAnsi="楷体" w:hint="eastAsia"/>
              </w:rPr>
              <w:t>余和芬; 王艳; 黄蔚; 尹鑫; 李根</w:t>
            </w:r>
          </w:p>
        </w:tc>
        <w:tc>
          <w:tcPr>
            <w:tcW w:w="526" w:type="pct"/>
            <w:vAlign w:val="center"/>
          </w:tcPr>
          <w:p w14:paraId="15FBE343" w14:textId="3AD1D946"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7B4A4C1D" w14:textId="1C45820E"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4AFDC118" w14:textId="77777777" w:rsidTr="00617555">
        <w:trPr>
          <w:trHeight w:val="429"/>
        </w:trPr>
        <w:tc>
          <w:tcPr>
            <w:tcW w:w="307" w:type="pct"/>
            <w:vAlign w:val="center"/>
          </w:tcPr>
          <w:p w14:paraId="791E7FE0" w14:textId="57F6D842"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221CBF72" w14:textId="1A875E31" w:rsidR="00D16F3E" w:rsidRPr="003F1CEF" w:rsidRDefault="00D16F3E">
            <w:pPr>
              <w:adjustRightInd w:val="0"/>
              <w:snapToGrid w:val="0"/>
              <w:jc w:val="center"/>
              <w:rPr>
                <w:rFonts w:ascii="楷体" w:eastAsia="楷体" w:hAnsi="楷体"/>
              </w:rPr>
            </w:pPr>
            <w:r w:rsidRPr="003F1CEF">
              <w:rPr>
                <w:rFonts w:ascii="楷体" w:eastAsia="楷体" w:hAnsi="楷体" w:hint="eastAsia"/>
              </w:rPr>
              <w:t>与乳腺癌预后相关的标志分子以及检测试剂盒</w:t>
            </w:r>
          </w:p>
        </w:tc>
        <w:tc>
          <w:tcPr>
            <w:tcW w:w="1397" w:type="pct"/>
            <w:vAlign w:val="center"/>
          </w:tcPr>
          <w:p w14:paraId="43E930AF" w14:textId="563531E0"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ZL.202011069999.7</w:t>
            </w:r>
          </w:p>
        </w:tc>
        <w:tc>
          <w:tcPr>
            <w:tcW w:w="454" w:type="pct"/>
            <w:vAlign w:val="center"/>
          </w:tcPr>
          <w:p w14:paraId="63FD9339" w14:textId="51C7416E"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1205CFE5" w14:textId="6425F7BE" w:rsidR="00D16F3E" w:rsidRPr="003F1CEF" w:rsidRDefault="00D16F3E">
            <w:pPr>
              <w:adjustRightInd w:val="0"/>
              <w:snapToGrid w:val="0"/>
              <w:jc w:val="center"/>
              <w:rPr>
                <w:rFonts w:ascii="楷体" w:eastAsia="楷体" w:hAnsi="楷体"/>
              </w:rPr>
            </w:pPr>
            <w:r w:rsidRPr="003F1CEF">
              <w:rPr>
                <w:rFonts w:ascii="楷体" w:eastAsia="楷体" w:hAnsi="楷体" w:hint="eastAsia"/>
              </w:rPr>
              <w:t>王艳; 余和芬; 黄蔚; 杨天殊</w:t>
            </w:r>
          </w:p>
        </w:tc>
        <w:tc>
          <w:tcPr>
            <w:tcW w:w="526" w:type="pct"/>
            <w:vAlign w:val="center"/>
          </w:tcPr>
          <w:p w14:paraId="04054409" w14:textId="6D099E03"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590FB774" w14:textId="11FBD59E"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419E54C7" w14:textId="77777777" w:rsidTr="00617555">
        <w:trPr>
          <w:trHeight w:val="429"/>
        </w:trPr>
        <w:tc>
          <w:tcPr>
            <w:tcW w:w="307" w:type="pct"/>
            <w:vAlign w:val="center"/>
          </w:tcPr>
          <w:p w14:paraId="203887D1" w14:textId="33D3324C"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33BF119A" w14:textId="61A859F7" w:rsidR="00D16F3E" w:rsidRPr="003F1CEF" w:rsidRDefault="00D16F3E">
            <w:pPr>
              <w:adjustRightInd w:val="0"/>
              <w:snapToGrid w:val="0"/>
              <w:jc w:val="center"/>
              <w:rPr>
                <w:rFonts w:ascii="楷体" w:eastAsia="楷体" w:hAnsi="楷体"/>
              </w:rPr>
            </w:pPr>
            <w:r w:rsidRPr="003F1CEF">
              <w:rPr>
                <w:rFonts w:ascii="楷体" w:eastAsia="楷体" w:hAnsi="楷体" w:hint="eastAsia"/>
              </w:rPr>
              <w:t>肾癌标志物PDZK1及其应用</w:t>
            </w:r>
          </w:p>
        </w:tc>
        <w:tc>
          <w:tcPr>
            <w:tcW w:w="1397" w:type="pct"/>
            <w:vAlign w:val="center"/>
          </w:tcPr>
          <w:p w14:paraId="44130F05" w14:textId="129046A7"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ZL.201610420029.4</w:t>
            </w:r>
          </w:p>
        </w:tc>
        <w:tc>
          <w:tcPr>
            <w:tcW w:w="454" w:type="pct"/>
            <w:vAlign w:val="center"/>
          </w:tcPr>
          <w:p w14:paraId="2A3416FF" w14:textId="43F33A0D"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2B6308DC" w14:textId="6506E634" w:rsidR="00D16F3E" w:rsidRPr="003F1CEF" w:rsidRDefault="00D16F3E">
            <w:pPr>
              <w:adjustRightInd w:val="0"/>
              <w:snapToGrid w:val="0"/>
              <w:jc w:val="center"/>
              <w:rPr>
                <w:rFonts w:ascii="楷体" w:eastAsia="楷体" w:hAnsi="楷体"/>
              </w:rPr>
            </w:pPr>
            <w:r w:rsidRPr="003F1CEF">
              <w:rPr>
                <w:rFonts w:ascii="楷体" w:eastAsia="楷体" w:hAnsi="楷体" w:hint="eastAsia"/>
              </w:rPr>
              <w:t>贺俊崎; 郑君芳; 彭志强; 刘华; 陶涛</w:t>
            </w:r>
          </w:p>
        </w:tc>
        <w:tc>
          <w:tcPr>
            <w:tcW w:w="526" w:type="pct"/>
            <w:vAlign w:val="center"/>
          </w:tcPr>
          <w:p w14:paraId="115799B2" w14:textId="0ACE9DEA"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68AFF6DC" w14:textId="0807CCCA"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181AEE2E" w14:textId="77777777" w:rsidTr="00617555">
        <w:trPr>
          <w:trHeight w:val="429"/>
        </w:trPr>
        <w:tc>
          <w:tcPr>
            <w:tcW w:w="307" w:type="pct"/>
            <w:vAlign w:val="center"/>
          </w:tcPr>
          <w:p w14:paraId="05ACD188" w14:textId="483D4AAD"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51EF0CF8" w14:textId="3A387DA3" w:rsidR="00D16F3E" w:rsidRPr="003F1CEF" w:rsidRDefault="00D16F3E">
            <w:pPr>
              <w:adjustRightInd w:val="0"/>
              <w:snapToGrid w:val="0"/>
              <w:jc w:val="center"/>
              <w:rPr>
                <w:rFonts w:ascii="楷体" w:eastAsia="楷体" w:hAnsi="楷体"/>
              </w:rPr>
            </w:pPr>
            <w:r w:rsidRPr="003F1CEF">
              <w:rPr>
                <w:rFonts w:ascii="楷体" w:eastAsia="楷体" w:hAnsi="楷体" w:hint="eastAsia"/>
              </w:rPr>
              <w:t>与宫颈癌顺药性相关的生物大分子NHERF1及其应用</w:t>
            </w:r>
          </w:p>
        </w:tc>
        <w:tc>
          <w:tcPr>
            <w:tcW w:w="1397" w:type="pct"/>
            <w:vAlign w:val="center"/>
          </w:tcPr>
          <w:p w14:paraId="5AD179A2" w14:textId="2438A664"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ZL.201610459491.5</w:t>
            </w:r>
          </w:p>
        </w:tc>
        <w:tc>
          <w:tcPr>
            <w:tcW w:w="454" w:type="pct"/>
            <w:vAlign w:val="center"/>
          </w:tcPr>
          <w:p w14:paraId="31341923" w14:textId="2C540B71"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36B53306" w14:textId="2F47C1F9" w:rsidR="00D16F3E" w:rsidRPr="003F1CEF" w:rsidRDefault="00D16F3E">
            <w:pPr>
              <w:adjustRightInd w:val="0"/>
              <w:snapToGrid w:val="0"/>
              <w:jc w:val="center"/>
              <w:rPr>
                <w:rFonts w:ascii="楷体" w:eastAsia="楷体" w:hAnsi="楷体"/>
              </w:rPr>
            </w:pPr>
            <w:r w:rsidRPr="003F1CEF">
              <w:rPr>
                <w:rFonts w:ascii="楷体" w:eastAsia="楷体" w:hAnsi="楷体" w:hint="eastAsia"/>
              </w:rPr>
              <w:t>贺俊崎; 杨晓梅; 陶涛; 施文</w:t>
            </w:r>
          </w:p>
        </w:tc>
        <w:tc>
          <w:tcPr>
            <w:tcW w:w="526" w:type="pct"/>
            <w:vAlign w:val="center"/>
          </w:tcPr>
          <w:p w14:paraId="607348D1" w14:textId="3D9C2DC0"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41BD5962" w14:textId="03252588"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399D3A37" w14:textId="77777777" w:rsidTr="00617555">
        <w:trPr>
          <w:trHeight w:val="429"/>
        </w:trPr>
        <w:tc>
          <w:tcPr>
            <w:tcW w:w="307" w:type="pct"/>
            <w:vAlign w:val="center"/>
          </w:tcPr>
          <w:p w14:paraId="5F1DB1DC" w14:textId="7266AA1C"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113D3026" w14:textId="2795C535" w:rsidR="00D16F3E" w:rsidRPr="003F1CEF" w:rsidRDefault="00D16F3E">
            <w:pPr>
              <w:adjustRightInd w:val="0"/>
              <w:snapToGrid w:val="0"/>
              <w:jc w:val="center"/>
              <w:rPr>
                <w:rFonts w:ascii="楷体" w:eastAsia="楷体" w:hAnsi="楷体"/>
              </w:rPr>
            </w:pPr>
            <w:r w:rsidRPr="003F1CEF">
              <w:rPr>
                <w:rFonts w:ascii="楷体" w:eastAsia="楷体" w:hAnsi="楷体" w:hint="eastAsia"/>
              </w:rPr>
              <w:t>乙型脑炎病毒抗体1D11及其应用</w:t>
            </w:r>
          </w:p>
        </w:tc>
        <w:tc>
          <w:tcPr>
            <w:tcW w:w="1397" w:type="pct"/>
            <w:vAlign w:val="center"/>
          </w:tcPr>
          <w:p w14:paraId="736CDDF8" w14:textId="37BB4790"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ZL.202210708971.6</w:t>
            </w:r>
          </w:p>
        </w:tc>
        <w:tc>
          <w:tcPr>
            <w:tcW w:w="454" w:type="pct"/>
            <w:vAlign w:val="center"/>
          </w:tcPr>
          <w:p w14:paraId="328C6DD4" w14:textId="26B539D4"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505E25DF" w14:textId="11783DAE" w:rsidR="00D16F3E" w:rsidRPr="003F1CEF" w:rsidRDefault="00D16F3E">
            <w:pPr>
              <w:adjustRightInd w:val="0"/>
              <w:snapToGrid w:val="0"/>
              <w:jc w:val="center"/>
              <w:rPr>
                <w:rFonts w:ascii="楷体" w:eastAsia="楷体" w:hAnsi="楷体"/>
              </w:rPr>
            </w:pPr>
            <w:r w:rsidRPr="003F1CEF">
              <w:rPr>
                <w:rFonts w:ascii="楷体" w:eastAsia="楷体" w:hAnsi="楷体" w:hint="eastAsia"/>
              </w:rPr>
              <w:t>安静; 盛子洋; 高娜; 范东瀛; 王培刚; 甄自达; 艾军红; 刘利波</w:t>
            </w:r>
          </w:p>
        </w:tc>
        <w:tc>
          <w:tcPr>
            <w:tcW w:w="526" w:type="pct"/>
            <w:vAlign w:val="center"/>
          </w:tcPr>
          <w:p w14:paraId="46DFBD45" w14:textId="65EE3373"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106CD111" w14:textId="3931A330"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47B71CF6" w14:textId="77777777" w:rsidTr="00617555">
        <w:trPr>
          <w:trHeight w:val="429"/>
        </w:trPr>
        <w:tc>
          <w:tcPr>
            <w:tcW w:w="307" w:type="pct"/>
            <w:vAlign w:val="center"/>
          </w:tcPr>
          <w:p w14:paraId="423FA6FE" w14:textId="6798D726"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1EF63CE9" w14:textId="428DD998" w:rsidR="00D16F3E" w:rsidRPr="003F1CEF" w:rsidRDefault="00D16F3E">
            <w:pPr>
              <w:adjustRightInd w:val="0"/>
              <w:snapToGrid w:val="0"/>
              <w:jc w:val="center"/>
              <w:rPr>
                <w:rFonts w:ascii="楷体" w:eastAsia="楷体" w:hAnsi="楷体"/>
              </w:rPr>
            </w:pPr>
            <w:r w:rsidRPr="003F1CEF">
              <w:rPr>
                <w:rFonts w:ascii="楷体" w:eastAsia="楷体" w:hAnsi="楷体" w:hint="eastAsia"/>
              </w:rPr>
              <w:t>处理腺相关病毒的方法及试剂盒</w:t>
            </w:r>
          </w:p>
        </w:tc>
        <w:tc>
          <w:tcPr>
            <w:tcW w:w="1397" w:type="pct"/>
            <w:vAlign w:val="center"/>
          </w:tcPr>
          <w:p w14:paraId="678B79EE" w14:textId="56E17B27"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ZL.201811013195.8</w:t>
            </w:r>
          </w:p>
        </w:tc>
        <w:tc>
          <w:tcPr>
            <w:tcW w:w="454" w:type="pct"/>
            <w:vAlign w:val="center"/>
          </w:tcPr>
          <w:p w14:paraId="6CD17DA5" w14:textId="233E6654"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3BCE0925" w14:textId="2BE87238" w:rsidR="00D16F3E" w:rsidRPr="003F1CEF" w:rsidRDefault="00D16F3E">
            <w:pPr>
              <w:adjustRightInd w:val="0"/>
              <w:snapToGrid w:val="0"/>
              <w:jc w:val="center"/>
              <w:rPr>
                <w:rFonts w:ascii="楷体" w:eastAsia="楷体" w:hAnsi="楷体"/>
              </w:rPr>
            </w:pPr>
            <w:r w:rsidRPr="003F1CEF">
              <w:rPr>
                <w:rFonts w:ascii="楷体" w:eastAsia="楷体" w:hAnsi="楷体" w:hint="eastAsia"/>
              </w:rPr>
              <w:t>丁卫; 崔梦甜; 程杉; 卢雅彬; 张晨光; 牛静</w:t>
            </w:r>
          </w:p>
        </w:tc>
        <w:tc>
          <w:tcPr>
            <w:tcW w:w="526" w:type="pct"/>
            <w:vAlign w:val="center"/>
          </w:tcPr>
          <w:p w14:paraId="6A41A0FD" w14:textId="5F2A708F"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72C9EDDD" w14:textId="38FEEF09"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4CF76B8E" w14:textId="77777777" w:rsidTr="00617555">
        <w:trPr>
          <w:trHeight w:val="429"/>
        </w:trPr>
        <w:tc>
          <w:tcPr>
            <w:tcW w:w="307" w:type="pct"/>
            <w:vAlign w:val="center"/>
          </w:tcPr>
          <w:p w14:paraId="56CB3C1C" w14:textId="6D82CB0E"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4DCDDD41" w14:textId="729A3F10" w:rsidR="00D16F3E" w:rsidRPr="003F1CEF" w:rsidRDefault="00D16F3E">
            <w:pPr>
              <w:adjustRightInd w:val="0"/>
              <w:snapToGrid w:val="0"/>
              <w:jc w:val="center"/>
              <w:rPr>
                <w:rFonts w:ascii="楷体" w:eastAsia="楷体" w:hAnsi="楷体"/>
              </w:rPr>
            </w:pPr>
            <w:r w:rsidRPr="003F1CEF">
              <w:rPr>
                <w:rFonts w:ascii="楷体" w:eastAsia="楷体" w:hAnsi="楷体" w:hint="eastAsia"/>
              </w:rPr>
              <w:t>乙型脑炎病毒抗体2G1及其应用</w:t>
            </w:r>
          </w:p>
        </w:tc>
        <w:tc>
          <w:tcPr>
            <w:tcW w:w="1397" w:type="pct"/>
            <w:vAlign w:val="center"/>
          </w:tcPr>
          <w:p w14:paraId="6DADF3B5" w14:textId="22723F93"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ZL.202210531821.2</w:t>
            </w:r>
          </w:p>
        </w:tc>
        <w:tc>
          <w:tcPr>
            <w:tcW w:w="454" w:type="pct"/>
            <w:vAlign w:val="center"/>
          </w:tcPr>
          <w:p w14:paraId="456B5293" w14:textId="13FDC07F"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414BB9ED" w14:textId="08CE96AA" w:rsidR="00D16F3E" w:rsidRPr="003F1CEF" w:rsidRDefault="00D16F3E">
            <w:pPr>
              <w:adjustRightInd w:val="0"/>
              <w:snapToGrid w:val="0"/>
              <w:jc w:val="center"/>
              <w:rPr>
                <w:rFonts w:ascii="楷体" w:eastAsia="楷体" w:hAnsi="楷体"/>
              </w:rPr>
            </w:pPr>
            <w:r w:rsidRPr="003F1CEF">
              <w:rPr>
                <w:rFonts w:ascii="楷体" w:eastAsia="楷体" w:hAnsi="楷体" w:hint="eastAsia"/>
              </w:rPr>
              <w:t>安静; 高娜; 盛子洋; 范东瀛; 王培刚; 甄自达; 艾军红; 刘利波</w:t>
            </w:r>
          </w:p>
        </w:tc>
        <w:tc>
          <w:tcPr>
            <w:tcW w:w="526" w:type="pct"/>
            <w:vAlign w:val="center"/>
          </w:tcPr>
          <w:p w14:paraId="1128A1DA" w14:textId="29FCD420"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5ED5D91F" w14:textId="7DA4D6AB"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0EDB8D39" w14:textId="77777777" w:rsidTr="00617555">
        <w:trPr>
          <w:trHeight w:val="429"/>
        </w:trPr>
        <w:tc>
          <w:tcPr>
            <w:tcW w:w="307" w:type="pct"/>
            <w:vAlign w:val="center"/>
          </w:tcPr>
          <w:p w14:paraId="74CAF2A6" w14:textId="4DB4DAC3"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28CBC377" w14:textId="0DD8F37B" w:rsidR="00D16F3E" w:rsidRPr="003F1CEF" w:rsidRDefault="00D16F3E">
            <w:pPr>
              <w:adjustRightInd w:val="0"/>
              <w:snapToGrid w:val="0"/>
              <w:jc w:val="center"/>
              <w:rPr>
                <w:rFonts w:ascii="楷体" w:eastAsia="楷体" w:hAnsi="楷体"/>
              </w:rPr>
            </w:pPr>
            <w:r w:rsidRPr="003F1CEF">
              <w:rPr>
                <w:rFonts w:ascii="楷体" w:eastAsia="楷体" w:hAnsi="楷体" w:hint="eastAsia"/>
              </w:rPr>
              <w:t>一种表达c-Kit的人主动脉血管壁干细胞的</w:t>
            </w:r>
            <w:r w:rsidRPr="003F1CEF">
              <w:rPr>
                <w:rFonts w:ascii="楷体" w:eastAsia="楷体" w:hAnsi="楷体" w:hint="eastAsia"/>
              </w:rPr>
              <w:lastRenderedPageBreak/>
              <w:t>分离、筛选、培养及功能鉴定方法</w:t>
            </w:r>
          </w:p>
        </w:tc>
        <w:tc>
          <w:tcPr>
            <w:tcW w:w="1397" w:type="pct"/>
            <w:vAlign w:val="center"/>
          </w:tcPr>
          <w:p w14:paraId="2C167B22" w14:textId="57017A2B" w:rsidR="00D16F3E" w:rsidRPr="003F1CEF" w:rsidRDefault="00D16F3E">
            <w:pPr>
              <w:adjustRightInd w:val="0"/>
              <w:snapToGrid w:val="0"/>
              <w:jc w:val="center"/>
              <w:rPr>
                <w:rFonts w:ascii="楷体" w:eastAsia="楷体" w:hAnsi="楷体"/>
              </w:rPr>
            </w:pPr>
            <w:r w:rsidRPr="003F1CEF">
              <w:rPr>
                <w:rFonts w:ascii="楷体" w:eastAsia="楷体" w:hAnsi="楷体" w:hint="eastAsia"/>
              </w:rPr>
              <w:lastRenderedPageBreak/>
              <w:t>ZL.201810635146.1</w:t>
            </w:r>
          </w:p>
        </w:tc>
        <w:tc>
          <w:tcPr>
            <w:tcW w:w="454" w:type="pct"/>
            <w:vAlign w:val="center"/>
          </w:tcPr>
          <w:p w14:paraId="757E8517" w14:textId="6EB89E35"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11C4B6F9" w14:textId="3B9A483F" w:rsidR="00D16F3E" w:rsidRPr="003F1CEF" w:rsidRDefault="00D16F3E">
            <w:pPr>
              <w:adjustRightInd w:val="0"/>
              <w:snapToGrid w:val="0"/>
              <w:jc w:val="center"/>
              <w:rPr>
                <w:rFonts w:ascii="楷体" w:eastAsia="楷体" w:hAnsi="楷体"/>
              </w:rPr>
            </w:pPr>
            <w:r w:rsidRPr="003F1CEF">
              <w:rPr>
                <w:rFonts w:ascii="楷体" w:eastAsia="楷体" w:hAnsi="楷体" w:hint="eastAsia"/>
              </w:rPr>
              <w:t>于宝琪; 曲爱娟</w:t>
            </w:r>
          </w:p>
        </w:tc>
        <w:tc>
          <w:tcPr>
            <w:tcW w:w="526" w:type="pct"/>
            <w:vAlign w:val="center"/>
          </w:tcPr>
          <w:p w14:paraId="42AC2C6C" w14:textId="59629F0B"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62310D64" w14:textId="2C09A0EF"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43827550" w14:textId="77777777" w:rsidTr="00617555">
        <w:trPr>
          <w:trHeight w:val="429"/>
        </w:trPr>
        <w:tc>
          <w:tcPr>
            <w:tcW w:w="307" w:type="pct"/>
            <w:vAlign w:val="center"/>
          </w:tcPr>
          <w:p w14:paraId="38FC0E78" w14:textId="2E393C4A"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38C3EB0F" w14:textId="40AE003E" w:rsidR="00D16F3E" w:rsidRPr="003F1CEF" w:rsidRDefault="00D16F3E">
            <w:pPr>
              <w:adjustRightInd w:val="0"/>
              <w:snapToGrid w:val="0"/>
              <w:jc w:val="center"/>
              <w:rPr>
                <w:rFonts w:ascii="楷体" w:eastAsia="楷体" w:hAnsi="楷体"/>
              </w:rPr>
            </w:pPr>
            <w:r w:rsidRPr="003F1CEF">
              <w:rPr>
                <w:rFonts w:ascii="楷体" w:eastAsia="楷体" w:hAnsi="楷体" w:hint="eastAsia"/>
              </w:rPr>
              <w:t>与胃癌预后相关的标志分子</w:t>
            </w:r>
          </w:p>
        </w:tc>
        <w:tc>
          <w:tcPr>
            <w:tcW w:w="1397" w:type="pct"/>
            <w:vAlign w:val="center"/>
          </w:tcPr>
          <w:p w14:paraId="4F1D73A4" w14:textId="6E4C33A5"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ZL.202110594423.0</w:t>
            </w:r>
          </w:p>
        </w:tc>
        <w:tc>
          <w:tcPr>
            <w:tcW w:w="454" w:type="pct"/>
            <w:vAlign w:val="center"/>
          </w:tcPr>
          <w:p w14:paraId="37EA4893" w14:textId="7C663B12"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31EEFBC1" w14:textId="78F524BC" w:rsidR="00D16F3E" w:rsidRPr="003F1CEF" w:rsidRDefault="00D16F3E">
            <w:pPr>
              <w:adjustRightInd w:val="0"/>
              <w:snapToGrid w:val="0"/>
              <w:jc w:val="center"/>
              <w:rPr>
                <w:rFonts w:ascii="楷体" w:eastAsia="楷体" w:hAnsi="楷体"/>
              </w:rPr>
            </w:pPr>
            <w:r w:rsidRPr="003F1CEF">
              <w:rPr>
                <w:rFonts w:ascii="楷体" w:eastAsia="楷体" w:hAnsi="楷体" w:hint="eastAsia"/>
              </w:rPr>
              <w:t>王艳; 余和芬; 黄蔚; 霍苗苗</w:t>
            </w:r>
          </w:p>
        </w:tc>
        <w:tc>
          <w:tcPr>
            <w:tcW w:w="526" w:type="pct"/>
            <w:vAlign w:val="center"/>
          </w:tcPr>
          <w:p w14:paraId="383CF87A" w14:textId="347624EA"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1615203D" w14:textId="65FABCA0"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7717219B" w14:textId="77777777" w:rsidTr="00617555">
        <w:trPr>
          <w:trHeight w:val="429"/>
        </w:trPr>
        <w:tc>
          <w:tcPr>
            <w:tcW w:w="307" w:type="pct"/>
            <w:vAlign w:val="center"/>
          </w:tcPr>
          <w:p w14:paraId="2A53C349" w14:textId="64CAA75E"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6A778DA6" w14:textId="08FE8A46" w:rsidR="00D16F3E" w:rsidRPr="003F1CEF" w:rsidRDefault="00D16F3E">
            <w:pPr>
              <w:adjustRightInd w:val="0"/>
              <w:snapToGrid w:val="0"/>
              <w:jc w:val="center"/>
              <w:rPr>
                <w:rFonts w:ascii="楷体" w:eastAsia="楷体" w:hAnsi="楷体"/>
              </w:rPr>
            </w:pPr>
            <w:r w:rsidRPr="003F1CEF">
              <w:rPr>
                <w:rFonts w:ascii="楷体" w:eastAsia="楷体" w:hAnsi="楷体" w:hint="eastAsia"/>
              </w:rPr>
              <w:t>拉帕醇纳米脂质体制剂及其制备方法和应用</w:t>
            </w:r>
          </w:p>
        </w:tc>
        <w:tc>
          <w:tcPr>
            <w:tcW w:w="1397" w:type="pct"/>
            <w:vAlign w:val="center"/>
          </w:tcPr>
          <w:p w14:paraId="07821A1C" w14:textId="280B6138"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ZL.201910515728.0</w:t>
            </w:r>
          </w:p>
        </w:tc>
        <w:tc>
          <w:tcPr>
            <w:tcW w:w="454" w:type="pct"/>
            <w:vAlign w:val="center"/>
          </w:tcPr>
          <w:p w14:paraId="253060DE" w14:textId="579D6740"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4C00DD12" w14:textId="4C8EEE25" w:rsidR="00D16F3E" w:rsidRPr="003F1CEF" w:rsidRDefault="00D16F3E">
            <w:pPr>
              <w:adjustRightInd w:val="0"/>
              <w:snapToGrid w:val="0"/>
              <w:jc w:val="center"/>
              <w:rPr>
                <w:rFonts w:ascii="楷体" w:eastAsia="楷体" w:hAnsi="楷体"/>
              </w:rPr>
            </w:pPr>
            <w:r w:rsidRPr="003F1CEF">
              <w:rPr>
                <w:rFonts w:ascii="楷体" w:eastAsia="楷体" w:hAnsi="楷体" w:hint="eastAsia"/>
              </w:rPr>
              <w:t>薛明; 陈群英; 白露; 徐平湘; 李晓蓉; 周雪林</w:t>
            </w:r>
          </w:p>
        </w:tc>
        <w:tc>
          <w:tcPr>
            <w:tcW w:w="526" w:type="pct"/>
            <w:vAlign w:val="center"/>
          </w:tcPr>
          <w:p w14:paraId="582DCCC3" w14:textId="5EE98E05"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70152AC8" w14:textId="62EF0595"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1C3BAE3F" w14:textId="77777777" w:rsidTr="00617555">
        <w:trPr>
          <w:trHeight w:val="429"/>
        </w:trPr>
        <w:tc>
          <w:tcPr>
            <w:tcW w:w="307" w:type="pct"/>
            <w:vAlign w:val="center"/>
          </w:tcPr>
          <w:p w14:paraId="64242FC0" w14:textId="4D839BBC"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5B48B523" w14:textId="49480284" w:rsidR="00D16F3E" w:rsidRPr="003F1CEF" w:rsidRDefault="00D16F3E">
            <w:pPr>
              <w:adjustRightInd w:val="0"/>
              <w:snapToGrid w:val="0"/>
              <w:jc w:val="center"/>
              <w:rPr>
                <w:rFonts w:ascii="楷体" w:eastAsia="楷体" w:hAnsi="楷体"/>
              </w:rPr>
            </w:pPr>
            <w:r w:rsidRPr="003F1CEF">
              <w:rPr>
                <w:rFonts w:ascii="楷体" w:eastAsia="楷体" w:hAnsi="楷体" w:hint="eastAsia"/>
              </w:rPr>
              <w:t>一种用于检测比格犬封闭群的微卫星标记及其组合</w:t>
            </w:r>
          </w:p>
        </w:tc>
        <w:tc>
          <w:tcPr>
            <w:tcW w:w="1397" w:type="pct"/>
            <w:vAlign w:val="center"/>
          </w:tcPr>
          <w:p w14:paraId="0F59D822" w14:textId="6A955891"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ZL.202010048119.1</w:t>
            </w:r>
          </w:p>
        </w:tc>
        <w:tc>
          <w:tcPr>
            <w:tcW w:w="454" w:type="pct"/>
            <w:vAlign w:val="center"/>
          </w:tcPr>
          <w:p w14:paraId="04C550B8" w14:textId="7E73B1FA"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20B65772" w14:textId="377FB4F7" w:rsidR="00D16F3E" w:rsidRPr="003F1CEF" w:rsidRDefault="00D16F3E">
            <w:pPr>
              <w:adjustRightInd w:val="0"/>
              <w:snapToGrid w:val="0"/>
              <w:jc w:val="center"/>
              <w:rPr>
                <w:rFonts w:ascii="楷体" w:eastAsia="楷体" w:hAnsi="楷体"/>
              </w:rPr>
            </w:pPr>
            <w:r w:rsidRPr="003F1CEF">
              <w:rPr>
                <w:rFonts w:ascii="楷体" w:eastAsia="楷体" w:hAnsi="楷体" w:hint="eastAsia"/>
              </w:rPr>
              <w:t>杜小燕; 陈振文; 李长龙; 李银银; 路静; 蒋辉; 霍学云; 郭萌; 刘欣; 吕建祎</w:t>
            </w:r>
          </w:p>
        </w:tc>
        <w:tc>
          <w:tcPr>
            <w:tcW w:w="526" w:type="pct"/>
            <w:vAlign w:val="center"/>
          </w:tcPr>
          <w:p w14:paraId="0E457786" w14:textId="58C3D48C"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1A07119F" w14:textId="06147F4F"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2A99DE68" w14:textId="77777777" w:rsidTr="00617555">
        <w:trPr>
          <w:trHeight w:val="429"/>
        </w:trPr>
        <w:tc>
          <w:tcPr>
            <w:tcW w:w="307" w:type="pct"/>
            <w:vAlign w:val="center"/>
          </w:tcPr>
          <w:p w14:paraId="035983E9" w14:textId="4CFA6C4A"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1C2623BD" w14:textId="55CE7E4D" w:rsidR="00D16F3E" w:rsidRPr="003F1CEF" w:rsidRDefault="00D16F3E">
            <w:pPr>
              <w:adjustRightInd w:val="0"/>
              <w:snapToGrid w:val="0"/>
              <w:jc w:val="center"/>
              <w:rPr>
                <w:rFonts w:ascii="楷体" w:eastAsia="楷体" w:hAnsi="楷体"/>
              </w:rPr>
            </w:pPr>
            <w:r w:rsidRPr="003F1CEF">
              <w:rPr>
                <w:rFonts w:ascii="楷体" w:eastAsia="楷体" w:hAnsi="楷体" w:hint="eastAsia"/>
              </w:rPr>
              <w:t>氯硝柳胺在制备预防和/或治疗缓解寨卡病毒感染所致睾丸损伤的药物中的应用</w:t>
            </w:r>
          </w:p>
        </w:tc>
        <w:tc>
          <w:tcPr>
            <w:tcW w:w="1397" w:type="pct"/>
            <w:vAlign w:val="center"/>
          </w:tcPr>
          <w:p w14:paraId="7E35D5EF" w14:textId="6DD03918"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ZL.202110882893.7</w:t>
            </w:r>
          </w:p>
        </w:tc>
        <w:tc>
          <w:tcPr>
            <w:tcW w:w="454" w:type="pct"/>
            <w:vAlign w:val="center"/>
          </w:tcPr>
          <w:p w14:paraId="725D2E94" w14:textId="682B47DA"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7BD0CE3C" w14:textId="5F705308" w:rsidR="00D16F3E" w:rsidRPr="003F1CEF" w:rsidRDefault="00D16F3E">
            <w:pPr>
              <w:adjustRightInd w:val="0"/>
              <w:snapToGrid w:val="0"/>
              <w:jc w:val="center"/>
              <w:rPr>
                <w:rFonts w:ascii="楷体" w:eastAsia="楷体" w:hAnsi="楷体"/>
              </w:rPr>
            </w:pPr>
            <w:r w:rsidRPr="003F1CEF">
              <w:rPr>
                <w:rFonts w:ascii="楷体" w:eastAsia="楷体" w:hAnsi="楷体" w:hint="eastAsia"/>
              </w:rPr>
              <w:t>安静; 王培刚; 杨威; 吴艳花; 刘利波; 范东瀛</w:t>
            </w:r>
          </w:p>
        </w:tc>
        <w:tc>
          <w:tcPr>
            <w:tcW w:w="526" w:type="pct"/>
            <w:vAlign w:val="center"/>
          </w:tcPr>
          <w:p w14:paraId="1484D859" w14:textId="6F34856B"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476C8E3F" w14:textId="4ED19491"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490DC73B" w14:textId="77777777" w:rsidTr="00617555">
        <w:trPr>
          <w:trHeight w:val="429"/>
        </w:trPr>
        <w:tc>
          <w:tcPr>
            <w:tcW w:w="307" w:type="pct"/>
            <w:vAlign w:val="center"/>
          </w:tcPr>
          <w:p w14:paraId="7D1A3EB1" w14:textId="3E19296D"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72E41A23" w14:textId="2A0F25B5" w:rsidR="00D16F3E" w:rsidRPr="003F1CEF" w:rsidRDefault="00D16F3E">
            <w:pPr>
              <w:adjustRightInd w:val="0"/>
              <w:snapToGrid w:val="0"/>
              <w:jc w:val="center"/>
              <w:rPr>
                <w:rFonts w:ascii="楷体" w:eastAsia="楷体" w:hAnsi="楷体"/>
              </w:rPr>
            </w:pPr>
            <w:r w:rsidRPr="003F1CEF">
              <w:rPr>
                <w:rFonts w:ascii="楷体" w:eastAsia="楷体" w:hAnsi="楷体" w:hint="eastAsia"/>
              </w:rPr>
              <w:t>一种离体心脏实验用保温箱</w:t>
            </w:r>
          </w:p>
        </w:tc>
        <w:tc>
          <w:tcPr>
            <w:tcW w:w="1397" w:type="pct"/>
            <w:vAlign w:val="center"/>
          </w:tcPr>
          <w:p w14:paraId="33CBAB13" w14:textId="222662CD"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ZL.202110019983.3</w:t>
            </w:r>
          </w:p>
        </w:tc>
        <w:tc>
          <w:tcPr>
            <w:tcW w:w="454" w:type="pct"/>
            <w:vAlign w:val="center"/>
          </w:tcPr>
          <w:p w14:paraId="276EC335" w14:textId="35A92857"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5F4390C8" w14:textId="357D7197" w:rsidR="00D16F3E" w:rsidRPr="003F1CEF" w:rsidRDefault="00D16F3E">
            <w:pPr>
              <w:adjustRightInd w:val="0"/>
              <w:snapToGrid w:val="0"/>
              <w:jc w:val="center"/>
              <w:rPr>
                <w:rFonts w:ascii="楷体" w:eastAsia="楷体" w:hAnsi="楷体"/>
              </w:rPr>
            </w:pPr>
            <w:r w:rsidRPr="003F1CEF">
              <w:rPr>
                <w:rFonts w:ascii="楷体" w:eastAsia="楷体" w:hAnsi="楷体" w:hint="eastAsia"/>
              </w:rPr>
              <w:t>刘萍; 王伟; 黄海霞; 魏华; 辛方; 任杰; 程塬; 文新鑫; 赵凤; 张进</w:t>
            </w:r>
          </w:p>
        </w:tc>
        <w:tc>
          <w:tcPr>
            <w:tcW w:w="526" w:type="pct"/>
            <w:vAlign w:val="center"/>
          </w:tcPr>
          <w:p w14:paraId="3E164244" w14:textId="1365736A"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76F8FCF9" w14:textId="243CFE6B"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57C92B8B" w14:textId="77777777" w:rsidTr="00617555">
        <w:trPr>
          <w:trHeight w:val="429"/>
        </w:trPr>
        <w:tc>
          <w:tcPr>
            <w:tcW w:w="307" w:type="pct"/>
            <w:vAlign w:val="center"/>
          </w:tcPr>
          <w:p w14:paraId="3236F4F8" w14:textId="66570C91" w:rsidR="00D16F3E" w:rsidRPr="003F1CEF" w:rsidRDefault="00D16F3E" w:rsidP="00983840">
            <w:pPr>
              <w:pStyle w:val="af"/>
              <w:numPr>
                <w:ilvl w:val="0"/>
                <w:numId w:val="16"/>
              </w:numPr>
              <w:adjustRightInd w:val="0"/>
              <w:snapToGrid w:val="0"/>
              <w:ind w:firstLineChars="0"/>
              <w:jc w:val="center"/>
              <w:rPr>
                <w:rFonts w:ascii="楷体" w:eastAsia="楷体" w:hAnsi="楷体"/>
              </w:rPr>
            </w:pPr>
          </w:p>
        </w:tc>
        <w:tc>
          <w:tcPr>
            <w:tcW w:w="928" w:type="pct"/>
            <w:vAlign w:val="center"/>
          </w:tcPr>
          <w:p w14:paraId="0160A6BD" w14:textId="7CB92F76" w:rsidR="00D16F3E" w:rsidRPr="003F1CEF" w:rsidRDefault="00D16F3E">
            <w:pPr>
              <w:adjustRightInd w:val="0"/>
              <w:snapToGrid w:val="0"/>
              <w:jc w:val="center"/>
              <w:rPr>
                <w:rFonts w:ascii="楷体" w:eastAsia="楷体" w:hAnsi="楷体"/>
              </w:rPr>
            </w:pPr>
            <w:r w:rsidRPr="003F1CEF">
              <w:rPr>
                <w:rFonts w:ascii="楷体" w:eastAsia="楷体" w:hAnsi="楷体" w:hint="eastAsia"/>
              </w:rPr>
              <w:t>拟杆菌在制备预防和治疗阿尔兹海默病的产品中的应用</w:t>
            </w:r>
          </w:p>
        </w:tc>
        <w:tc>
          <w:tcPr>
            <w:tcW w:w="1397" w:type="pct"/>
            <w:vAlign w:val="center"/>
          </w:tcPr>
          <w:p w14:paraId="73E94F90" w14:textId="675ECCB5"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ZL.202110557174.8</w:t>
            </w:r>
          </w:p>
        </w:tc>
        <w:tc>
          <w:tcPr>
            <w:tcW w:w="454" w:type="pct"/>
            <w:vAlign w:val="center"/>
          </w:tcPr>
          <w:p w14:paraId="589E3C47" w14:textId="3AE02BEC"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497B43A3" w14:textId="4501D35A" w:rsidR="00D16F3E" w:rsidRPr="003F1CEF" w:rsidRDefault="00D16F3E">
            <w:pPr>
              <w:adjustRightInd w:val="0"/>
              <w:snapToGrid w:val="0"/>
              <w:jc w:val="center"/>
              <w:rPr>
                <w:rFonts w:ascii="楷体" w:eastAsia="楷体" w:hAnsi="楷体"/>
              </w:rPr>
            </w:pPr>
            <w:r w:rsidRPr="003F1CEF">
              <w:rPr>
                <w:rFonts w:ascii="楷体" w:eastAsia="楷体" w:hAnsi="楷体" w:hint="eastAsia"/>
              </w:rPr>
              <w:t>张晨; 刘希成; 王伟; 魏梦萍; 查旭</w:t>
            </w:r>
          </w:p>
        </w:tc>
        <w:tc>
          <w:tcPr>
            <w:tcW w:w="526" w:type="pct"/>
            <w:vAlign w:val="center"/>
          </w:tcPr>
          <w:p w14:paraId="18DEA7DF" w14:textId="20B11C2D"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30DADFD1" w14:textId="5089C3FE" w:rsidR="00D16F3E" w:rsidRPr="003F1CEF" w:rsidRDefault="00D16F3E">
            <w:pPr>
              <w:adjustRightInd w:val="0"/>
              <w:snapToGrid w:val="0"/>
              <w:jc w:val="center"/>
              <w:rPr>
                <w:rFonts w:ascii="楷体" w:eastAsia="楷体" w:hAnsi="楷体"/>
              </w:rPr>
            </w:pPr>
            <w:r w:rsidRPr="003F1CEF">
              <w:rPr>
                <w:rFonts w:ascii="楷体" w:eastAsia="楷体" w:hAnsi="楷体" w:hint="eastAsia"/>
              </w:rPr>
              <w:t>独立完成</w:t>
            </w:r>
          </w:p>
        </w:tc>
      </w:tr>
      <w:tr w:rsidR="003F1CEF" w:rsidRPr="003F1CEF" w14:paraId="7072E694" w14:textId="77777777" w:rsidTr="00617555">
        <w:trPr>
          <w:trHeight w:val="429"/>
        </w:trPr>
        <w:tc>
          <w:tcPr>
            <w:tcW w:w="307" w:type="pct"/>
            <w:vAlign w:val="center"/>
          </w:tcPr>
          <w:p w14:paraId="68E5D5DF" w14:textId="348A0BF1" w:rsidR="00D16F3E" w:rsidRPr="003F1CEF" w:rsidRDefault="00D16F3E" w:rsidP="00983840">
            <w:pPr>
              <w:pStyle w:val="af"/>
              <w:numPr>
                <w:ilvl w:val="0"/>
                <w:numId w:val="16"/>
              </w:numPr>
              <w:adjustRightInd w:val="0"/>
              <w:snapToGrid w:val="0"/>
              <w:ind w:firstLineChars="0"/>
              <w:rPr>
                <w:rFonts w:ascii="楷体" w:eastAsia="楷体" w:hAnsi="楷体"/>
              </w:rPr>
            </w:pPr>
          </w:p>
        </w:tc>
        <w:tc>
          <w:tcPr>
            <w:tcW w:w="928" w:type="pct"/>
            <w:vAlign w:val="center"/>
          </w:tcPr>
          <w:p w14:paraId="544AABB2" w14:textId="680506E7" w:rsidR="00D16F3E" w:rsidRPr="003F1CEF" w:rsidRDefault="00D16F3E">
            <w:pPr>
              <w:adjustRightInd w:val="0"/>
              <w:snapToGrid w:val="0"/>
              <w:jc w:val="center"/>
              <w:rPr>
                <w:rFonts w:ascii="楷体" w:eastAsia="楷体" w:hAnsi="楷体"/>
              </w:rPr>
            </w:pPr>
            <w:r w:rsidRPr="003F1CEF">
              <w:rPr>
                <w:rFonts w:ascii="楷体" w:eastAsia="楷体" w:hAnsi="楷体" w:hint="eastAsia"/>
              </w:rPr>
              <w:t>一种促进牙本质再生的纳米颗粒、凝胶及其制备方法和应用</w:t>
            </w:r>
          </w:p>
        </w:tc>
        <w:tc>
          <w:tcPr>
            <w:tcW w:w="1397" w:type="pct"/>
            <w:vAlign w:val="center"/>
          </w:tcPr>
          <w:p w14:paraId="4FA9A3C7" w14:textId="23E6CCF3" w:rsidR="00D16F3E" w:rsidRPr="003F1CEF" w:rsidRDefault="00D16F3E">
            <w:pPr>
              <w:adjustRightInd w:val="0"/>
              <w:snapToGrid w:val="0"/>
              <w:jc w:val="center"/>
              <w:rPr>
                <w:rFonts w:ascii="楷体" w:eastAsia="楷体" w:hAnsi="楷体"/>
              </w:rPr>
            </w:pPr>
            <w:r w:rsidRPr="003F1CEF">
              <w:rPr>
                <w:rFonts w:ascii="楷体" w:eastAsia="楷体" w:hAnsi="楷体" w:hint="eastAsia"/>
              </w:rPr>
              <w:t>ZL.202110240117.7</w:t>
            </w:r>
          </w:p>
        </w:tc>
        <w:tc>
          <w:tcPr>
            <w:tcW w:w="454" w:type="pct"/>
            <w:vAlign w:val="center"/>
          </w:tcPr>
          <w:p w14:paraId="39FCFA83" w14:textId="68514883" w:rsidR="00D16F3E" w:rsidRPr="003F1CEF" w:rsidRDefault="00D16F3E">
            <w:pPr>
              <w:adjustRightInd w:val="0"/>
              <w:snapToGrid w:val="0"/>
              <w:jc w:val="center"/>
              <w:rPr>
                <w:rFonts w:ascii="楷体" w:eastAsia="楷体" w:hAnsi="楷体"/>
              </w:rPr>
            </w:pPr>
            <w:r w:rsidRPr="003F1CEF">
              <w:rPr>
                <w:rFonts w:ascii="楷体" w:eastAsia="楷体" w:hAnsi="楷体" w:hint="eastAsia"/>
              </w:rPr>
              <w:t>中国</w:t>
            </w:r>
          </w:p>
        </w:tc>
        <w:tc>
          <w:tcPr>
            <w:tcW w:w="878" w:type="pct"/>
            <w:vAlign w:val="center"/>
          </w:tcPr>
          <w:p w14:paraId="392338AD" w14:textId="1157B950" w:rsidR="00D16F3E" w:rsidRPr="003F1CEF" w:rsidRDefault="00D16F3E">
            <w:pPr>
              <w:adjustRightInd w:val="0"/>
              <w:snapToGrid w:val="0"/>
              <w:jc w:val="center"/>
              <w:rPr>
                <w:rFonts w:ascii="楷体" w:eastAsia="楷体" w:hAnsi="楷体"/>
              </w:rPr>
            </w:pPr>
            <w:r w:rsidRPr="003F1CEF">
              <w:rPr>
                <w:rFonts w:ascii="楷体" w:eastAsia="楷体" w:hAnsi="楷体" w:hint="eastAsia"/>
              </w:rPr>
              <w:t>周建; 王松灵; 王玉记; 张晨; 胡磊; 贾翌江</w:t>
            </w:r>
          </w:p>
        </w:tc>
        <w:tc>
          <w:tcPr>
            <w:tcW w:w="526" w:type="pct"/>
            <w:vAlign w:val="center"/>
          </w:tcPr>
          <w:p w14:paraId="17420A75" w14:textId="2955246E" w:rsidR="00D16F3E" w:rsidRPr="003F1CEF" w:rsidRDefault="00D16F3E">
            <w:pPr>
              <w:adjustRightInd w:val="0"/>
              <w:snapToGrid w:val="0"/>
              <w:jc w:val="center"/>
              <w:rPr>
                <w:rFonts w:ascii="楷体" w:eastAsia="楷体" w:hAnsi="楷体"/>
              </w:rPr>
            </w:pPr>
            <w:r w:rsidRPr="003F1CEF">
              <w:rPr>
                <w:rFonts w:ascii="楷体" w:eastAsia="楷体" w:hAnsi="楷体" w:hint="eastAsia"/>
              </w:rPr>
              <w:t>发明</w:t>
            </w:r>
            <w:r w:rsidR="000E2631" w:rsidRPr="003F1CEF">
              <w:rPr>
                <w:rFonts w:ascii="楷体" w:eastAsia="楷体" w:hAnsi="楷体" w:hint="eastAsia"/>
              </w:rPr>
              <w:t>专利</w:t>
            </w:r>
          </w:p>
        </w:tc>
        <w:tc>
          <w:tcPr>
            <w:tcW w:w="509" w:type="pct"/>
            <w:vAlign w:val="center"/>
          </w:tcPr>
          <w:p w14:paraId="5B97FA87" w14:textId="04AEDC52" w:rsidR="00D16F3E" w:rsidRPr="003F1CEF" w:rsidRDefault="00D16F3E">
            <w:pPr>
              <w:adjustRightInd w:val="0"/>
              <w:snapToGrid w:val="0"/>
              <w:jc w:val="center"/>
              <w:rPr>
                <w:rFonts w:ascii="楷体" w:eastAsia="楷体" w:hAnsi="楷体"/>
              </w:rPr>
            </w:pPr>
            <w:r w:rsidRPr="003F1CEF">
              <w:rPr>
                <w:rFonts w:ascii="楷体" w:eastAsia="楷体" w:hAnsi="楷体" w:hint="eastAsia"/>
              </w:rPr>
              <w:t>合作完成-第一人</w:t>
            </w:r>
          </w:p>
        </w:tc>
      </w:tr>
    </w:tbl>
    <w:p w14:paraId="1F52204F" w14:textId="77777777" w:rsidR="001D0BB6" w:rsidRPr="003F1CEF" w:rsidRDefault="009913C0">
      <w:pPr>
        <w:spacing w:beforeLines="50" w:before="163"/>
        <w:ind w:leftChars="1" w:left="2" w:firstLineChars="200" w:firstLine="480"/>
        <w:rPr>
          <w:rFonts w:ascii="楷体" w:eastAsia="楷体" w:hAnsi="楷体" w:cs="仿宋_GB2312"/>
        </w:rPr>
      </w:pPr>
      <w:r w:rsidRPr="003F1CEF">
        <w:rPr>
          <w:rFonts w:ascii="楷体" w:eastAsia="楷体" w:hAnsi="楷体" w:cs="仿宋_GB2312" w:hint="eastAsia"/>
        </w:rPr>
        <w:lastRenderedPageBreak/>
        <w:t>注：（1）国内外同内容的专利不得重复统计。（2）</w:t>
      </w:r>
      <w:r w:rsidRPr="003F1CEF">
        <w:rPr>
          <w:rFonts w:ascii="楷体" w:eastAsia="楷体" w:hAnsi="楷体" w:cs="仿宋_GB2312" w:hint="eastAsia"/>
          <w:bCs/>
        </w:rPr>
        <w:t>专利：</w:t>
      </w:r>
      <w:r w:rsidRPr="003F1CEF">
        <w:rPr>
          <w:rFonts w:ascii="楷体" w:eastAsia="楷体" w:hAnsi="楷体" w:cs="仿宋_GB2312" w:hint="eastAsia"/>
        </w:rPr>
        <w:t>批准的发明专利，以证书为准。（3）</w:t>
      </w:r>
      <w:r w:rsidRPr="003F1CEF">
        <w:rPr>
          <w:rFonts w:ascii="楷体" w:eastAsia="楷体" w:hAnsi="楷体" w:cs="宋体" w:hint="eastAsia"/>
          <w:bCs/>
        </w:rPr>
        <w:t>完成人：</w:t>
      </w:r>
      <w:r w:rsidRPr="003F1CEF">
        <w:rPr>
          <w:rFonts w:ascii="楷体" w:eastAsia="楷体" w:hAnsi="楷体" w:cs="仿宋_GB2312"/>
        </w:rPr>
        <w:t>必须是</w:t>
      </w:r>
      <w:r w:rsidRPr="003F1CEF">
        <w:rPr>
          <w:rFonts w:ascii="楷体" w:eastAsia="楷体" w:hAnsi="楷体" w:cs="仿宋_GB2312" w:hint="eastAsia"/>
        </w:rPr>
        <w:t>示范</w:t>
      </w:r>
      <w:r w:rsidRPr="003F1CEF">
        <w:rPr>
          <w:rFonts w:ascii="楷体" w:eastAsia="楷体" w:hAnsi="楷体" w:cs="仿宋_GB2312"/>
        </w:rPr>
        <w:t>中心</w:t>
      </w:r>
      <w:r w:rsidRPr="003F1CEF">
        <w:rPr>
          <w:rFonts w:ascii="楷体" w:eastAsia="楷体" w:hAnsi="楷体" w:cs="仿宋_GB2312" w:hint="eastAsia"/>
        </w:rPr>
        <w:t>人员（含固定人员和流动人员），多个中心完成人只需填写靠前的一位，排名在类别中体现</w:t>
      </w:r>
      <w:r w:rsidRPr="003F1CEF">
        <w:rPr>
          <w:rFonts w:ascii="楷体" w:eastAsia="楷体" w:hAnsi="楷体" w:cs="仿宋_GB2312"/>
        </w:rPr>
        <w:t>。</w:t>
      </w:r>
      <w:r w:rsidRPr="003F1CEF">
        <w:rPr>
          <w:rFonts w:ascii="楷体" w:eastAsia="楷体" w:hAnsi="楷体" w:cs="仿宋_GB2312" w:hint="eastAsia"/>
        </w:rPr>
        <w:t>（4）</w:t>
      </w:r>
      <w:r w:rsidRPr="003F1CEF">
        <w:rPr>
          <w:rFonts w:ascii="楷体" w:eastAsia="楷体" w:hAnsi="楷体" w:cs="宋体" w:hint="eastAsia"/>
          <w:bCs/>
        </w:rPr>
        <w:t>类型：</w:t>
      </w:r>
      <w:r w:rsidRPr="003F1CEF">
        <w:rPr>
          <w:rFonts w:ascii="楷体" w:eastAsia="楷体" w:hAnsi="楷体" w:cs="宋体" w:hint="eastAsia"/>
        </w:rPr>
        <w:t>其他等同于</w:t>
      </w:r>
      <w:r w:rsidRPr="003F1CEF">
        <w:rPr>
          <w:rFonts w:ascii="楷体" w:eastAsia="楷体" w:hAnsi="楷体" w:cs="仿宋_GB2312" w:hint="eastAsia"/>
        </w:rPr>
        <w:t>发明专利的成果，如新药、软件、标准、规范等，在类型栏中标明。（5）</w:t>
      </w:r>
      <w:r w:rsidRPr="003F1CEF">
        <w:rPr>
          <w:rFonts w:ascii="楷体" w:eastAsia="楷体" w:hAnsi="楷体" w:cs="宋体" w:hint="eastAsia"/>
          <w:bCs/>
        </w:rPr>
        <w:t>类别：</w:t>
      </w:r>
      <w:r w:rsidRPr="003F1CEF">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2CAE3976" w14:textId="031E6F1F" w:rsidR="001D0BB6" w:rsidRPr="003F1CEF" w:rsidRDefault="009913C0" w:rsidP="007F7071">
      <w:pPr>
        <w:pStyle w:val="af"/>
        <w:numPr>
          <w:ilvl w:val="0"/>
          <w:numId w:val="15"/>
        </w:numPr>
        <w:spacing w:beforeLines="50" w:before="163"/>
        <w:ind w:firstLineChars="0"/>
        <w:outlineLvl w:val="0"/>
        <w:rPr>
          <w:rFonts w:ascii="黑体" w:eastAsia="黑体" w:hAnsi="黑体" w:cs="仿宋_GB2312"/>
        </w:rPr>
      </w:pPr>
      <w:r w:rsidRPr="003F1CEF">
        <w:rPr>
          <w:rFonts w:ascii="黑体" w:eastAsia="黑体" w:hAnsi="黑体" w:cs="仿宋_GB2312" w:hint="eastAsia"/>
        </w:rPr>
        <w:t>发表论文、专著情况</w:t>
      </w:r>
      <w:r w:rsidR="00DD03FD" w:rsidRPr="003F1CEF">
        <w:rPr>
          <w:rFonts w:ascii="黑体" w:eastAsia="黑体" w:hAnsi="黑体" w:cs="仿宋_GB2312" w:hint="eastAsia"/>
        </w:rPr>
        <w:t>(学院填写信息还需完善后添加)</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
        <w:gridCol w:w="3008"/>
        <w:gridCol w:w="818"/>
        <w:gridCol w:w="1564"/>
        <w:gridCol w:w="1292"/>
        <w:gridCol w:w="928"/>
        <w:gridCol w:w="558"/>
      </w:tblGrid>
      <w:tr w:rsidR="003F1CEF" w:rsidRPr="003F1CEF" w14:paraId="47E284EA" w14:textId="77777777" w:rsidTr="00C172D0">
        <w:tc>
          <w:tcPr>
            <w:tcW w:w="348" w:type="dxa"/>
            <w:tcBorders>
              <w:top w:val="single" w:sz="6" w:space="0" w:color="auto"/>
              <w:left w:val="single" w:sz="6" w:space="0" w:color="auto"/>
              <w:bottom w:val="single" w:sz="6" w:space="0" w:color="auto"/>
              <w:right w:val="single" w:sz="6" w:space="0" w:color="auto"/>
            </w:tcBorders>
            <w:vAlign w:val="center"/>
          </w:tcPr>
          <w:p w14:paraId="50872185"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序号</w:t>
            </w:r>
          </w:p>
        </w:tc>
        <w:tc>
          <w:tcPr>
            <w:tcW w:w="3010" w:type="dxa"/>
            <w:tcBorders>
              <w:top w:val="single" w:sz="6" w:space="0" w:color="auto"/>
              <w:left w:val="single" w:sz="6" w:space="0" w:color="auto"/>
              <w:bottom w:val="single" w:sz="6" w:space="0" w:color="auto"/>
              <w:right w:val="single" w:sz="6" w:space="0" w:color="auto"/>
            </w:tcBorders>
            <w:vAlign w:val="center"/>
          </w:tcPr>
          <w:p w14:paraId="6B1DC501"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论文或</w:t>
            </w:r>
          </w:p>
          <w:p w14:paraId="701BA176"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专著名称</w:t>
            </w:r>
          </w:p>
        </w:tc>
        <w:tc>
          <w:tcPr>
            <w:tcW w:w="819" w:type="dxa"/>
            <w:tcBorders>
              <w:top w:val="single" w:sz="6" w:space="0" w:color="auto"/>
              <w:left w:val="single" w:sz="6" w:space="0" w:color="auto"/>
              <w:bottom w:val="single" w:sz="6" w:space="0" w:color="auto"/>
              <w:right w:val="single" w:sz="6" w:space="0" w:color="auto"/>
            </w:tcBorders>
            <w:vAlign w:val="center"/>
          </w:tcPr>
          <w:p w14:paraId="6F0E0D7F"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作者</w:t>
            </w:r>
          </w:p>
        </w:tc>
        <w:tc>
          <w:tcPr>
            <w:tcW w:w="1565" w:type="dxa"/>
            <w:tcBorders>
              <w:top w:val="single" w:sz="6" w:space="0" w:color="auto"/>
              <w:left w:val="single" w:sz="6" w:space="0" w:color="auto"/>
              <w:bottom w:val="single" w:sz="6" w:space="0" w:color="auto"/>
              <w:right w:val="single" w:sz="6" w:space="0" w:color="auto"/>
            </w:tcBorders>
            <w:vAlign w:val="center"/>
          </w:tcPr>
          <w:p w14:paraId="0928B50E"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刊物、出版社名称</w:t>
            </w:r>
          </w:p>
        </w:tc>
        <w:tc>
          <w:tcPr>
            <w:tcW w:w="1293" w:type="dxa"/>
            <w:tcBorders>
              <w:top w:val="single" w:sz="6" w:space="0" w:color="auto"/>
              <w:left w:val="single" w:sz="6" w:space="0" w:color="auto"/>
              <w:bottom w:val="single" w:sz="6" w:space="0" w:color="auto"/>
              <w:right w:val="single" w:sz="6" w:space="0" w:color="auto"/>
            </w:tcBorders>
            <w:vAlign w:val="center"/>
          </w:tcPr>
          <w:p w14:paraId="79B68D8F"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卷、期</w:t>
            </w:r>
          </w:p>
          <w:p w14:paraId="6B619EFB"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（或章节）、页</w:t>
            </w:r>
          </w:p>
        </w:tc>
        <w:tc>
          <w:tcPr>
            <w:tcW w:w="929" w:type="dxa"/>
            <w:tcBorders>
              <w:top w:val="single" w:sz="6" w:space="0" w:color="auto"/>
              <w:left w:val="single" w:sz="6" w:space="0" w:color="auto"/>
              <w:bottom w:val="single" w:sz="6" w:space="0" w:color="auto"/>
              <w:right w:val="single" w:sz="6" w:space="0" w:color="auto"/>
            </w:tcBorders>
            <w:vAlign w:val="center"/>
          </w:tcPr>
          <w:p w14:paraId="1B1D0317"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类型</w:t>
            </w:r>
          </w:p>
        </w:tc>
        <w:tc>
          <w:tcPr>
            <w:tcW w:w="558" w:type="dxa"/>
            <w:tcBorders>
              <w:top w:val="single" w:sz="6" w:space="0" w:color="auto"/>
              <w:left w:val="single" w:sz="6" w:space="0" w:color="auto"/>
              <w:bottom w:val="single" w:sz="6" w:space="0" w:color="auto"/>
              <w:right w:val="single" w:sz="6" w:space="0" w:color="auto"/>
            </w:tcBorders>
            <w:vAlign w:val="center"/>
          </w:tcPr>
          <w:p w14:paraId="430C3F3B" w14:textId="77777777" w:rsidR="00992618" w:rsidRPr="003F1CEF" w:rsidRDefault="00992618" w:rsidP="00C172D0">
            <w:pPr>
              <w:adjustRightInd w:val="0"/>
              <w:snapToGrid w:val="0"/>
              <w:jc w:val="center"/>
              <w:rPr>
                <w:rFonts w:ascii="黑体" w:eastAsia="黑体" w:hAnsi="宋体" w:cs="宋体"/>
              </w:rPr>
            </w:pPr>
            <w:r w:rsidRPr="003F1CEF">
              <w:rPr>
                <w:rFonts w:ascii="黑体" w:eastAsia="黑体" w:hAnsi="宋体" w:cs="黑体" w:hint="eastAsia"/>
                <w:lang w:bidi="ar"/>
              </w:rPr>
              <w:t>类别</w:t>
            </w:r>
          </w:p>
        </w:tc>
      </w:tr>
      <w:tr w:rsidR="003F1CEF" w:rsidRPr="003F1CEF" w14:paraId="54970FE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811CD9D"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E09DA4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H2A mono-ubiquitination differentiates nucleosome assembly and disassembly functions of FACT.</w:t>
            </w:r>
          </w:p>
        </w:tc>
        <w:tc>
          <w:tcPr>
            <w:tcW w:w="819" w:type="dxa"/>
            <w:tcBorders>
              <w:top w:val="single" w:sz="6" w:space="0" w:color="auto"/>
              <w:left w:val="single" w:sz="6" w:space="0" w:color="auto"/>
              <w:bottom w:val="single" w:sz="6" w:space="0" w:color="auto"/>
              <w:right w:val="single" w:sz="6" w:space="0" w:color="auto"/>
            </w:tcBorders>
            <w:vAlign w:val="center"/>
          </w:tcPr>
          <w:p w14:paraId="1B06976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陈萍</w:t>
            </w:r>
          </w:p>
        </w:tc>
        <w:tc>
          <w:tcPr>
            <w:tcW w:w="1565" w:type="dxa"/>
            <w:tcBorders>
              <w:top w:val="single" w:sz="6" w:space="0" w:color="auto"/>
              <w:left w:val="single" w:sz="6" w:space="0" w:color="auto"/>
              <w:bottom w:val="single" w:sz="6" w:space="0" w:color="auto"/>
              <w:right w:val="single" w:sz="6" w:space="0" w:color="auto"/>
            </w:tcBorders>
            <w:vAlign w:val="center"/>
          </w:tcPr>
          <w:p w14:paraId="66EB0F3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Nucleic Acids Research </w:t>
            </w:r>
          </w:p>
        </w:tc>
        <w:tc>
          <w:tcPr>
            <w:tcW w:w="1293" w:type="dxa"/>
            <w:tcBorders>
              <w:top w:val="single" w:sz="6" w:space="0" w:color="auto"/>
              <w:left w:val="single" w:sz="6" w:space="0" w:color="auto"/>
              <w:bottom w:val="single" w:sz="6" w:space="0" w:color="auto"/>
              <w:right w:val="single" w:sz="6" w:space="0" w:color="auto"/>
            </w:tcBorders>
            <w:vAlign w:val="center"/>
          </w:tcPr>
          <w:p w14:paraId="62B30DF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50 (2)</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833-846</w:t>
            </w:r>
          </w:p>
        </w:tc>
        <w:tc>
          <w:tcPr>
            <w:tcW w:w="929" w:type="dxa"/>
            <w:tcBorders>
              <w:top w:val="single" w:sz="6" w:space="0" w:color="auto"/>
              <w:left w:val="single" w:sz="6" w:space="0" w:color="auto"/>
              <w:bottom w:val="single" w:sz="6" w:space="0" w:color="auto"/>
              <w:right w:val="single" w:sz="6" w:space="0" w:color="auto"/>
            </w:tcBorders>
            <w:vAlign w:val="center"/>
          </w:tcPr>
          <w:p w14:paraId="0A2C836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8BA77E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626A736"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2498D66"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AC2474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COVID-19 prevention measures reduce dengue spread in Yunnan Province</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China</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but do not reduce established outbreak</w:t>
            </w:r>
          </w:p>
        </w:tc>
        <w:tc>
          <w:tcPr>
            <w:tcW w:w="819" w:type="dxa"/>
            <w:tcBorders>
              <w:top w:val="single" w:sz="6" w:space="0" w:color="auto"/>
              <w:left w:val="single" w:sz="6" w:space="0" w:color="auto"/>
              <w:bottom w:val="single" w:sz="6" w:space="0" w:color="auto"/>
              <w:right w:val="single" w:sz="6" w:space="0" w:color="auto"/>
            </w:tcBorders>
            <w:vAlign w:val="center"/>
          </w:tcPr>
          <w:p w14:paraId="2A35B56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王培刚</w:t>
            </w:r>
          </w:p>
        </w:tc>
        <w:tc>
          <w:tcPr>
            <w:tcW w:w="1565" w:type="dxa"/>
            <w:tcBorders>
              <w:top w:val="single" w:sz="6" w:space="0" w:color="auto"/>
              <w:left w:val="single" w:sz="6" w:space="0" w:color="auto"/>
              <w:bottom w:val="single" w:sz="6" w:space="0" w:color="auto"/>
              <w:right w:val="single" w:sz="6" w:space="0" w:color="auto"/>
            </w:tcBorders>
            <w:vAlign w:val="center"/>
          </w:tcPr>
          <w:p w14:paraId="697E04B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Emerging Microbes &amp; Infections</w:t>
            </w:r>
          </w:p>
        </w:tc>
        <w:tc>
          <w:tcPr>
            <w:tcW w:w="1293" w:type="dxa"/>
            <w:tcBorders>
              <w:top w:val="single" w:sz="6" w:space="0" w:color="auto"/>
              <w:left w:val="single" w:sz="6" w:space="0" w:color="auto"/>
              <w:bottom w:val="single" w:sz="6" w:space="0" w:color="auto"/>
              <w:right w:val="single" w:sz="6" w:space="0" w:color="auto"/>
            </w:tcBorders>
            <w:vAlign w:val="center"/>
          </w:tcPr>
          <w:p w14:paraId="2288C75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11(1):240-249</w:t>
            </w:r>
          </w:p>
        </w:tc>
        <w:tc>
          <w:tcPr>
            <w:tcW w:w="929" w:type="dxa"/>
            <w:tcBorders>
              <w:top w:val="single" w:sz="6" w:space="0" w:color="auto"/>
              <w:left w:val="single" w:sz="6" w:space="0" w:color="auto"/>
              <w:bottom w:val="single" w:sz="6" w:space="0" w:color="auto"/>
              <w:right w:val="single" w:sz="6" w:space="0" w:color="auto"/>
            </w:tcBorders>
            <w:vAlign w:val="center"/>
          </w:tcPr>
          <w:p w14:paraId="74531D2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39354B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5D0928F" w14:textId="77777777" w:rsidTr="00C172D0">
        <w:trPr>
          <w:trHeight w:val="2480"/>
        </w:trPr>
        <w:tc>
          <w:tcPr>
            <w:tcW w:w="348" w:type="dxa"/>
            <w:tcBorders>
              <w:top w:val="single" w:sz="6" w:space="0" w:color="auto"/>
              <w:left w:val="single" w:sz="6" w:space="0" w:color="auto"/>
              <w:bottom w:val="single" w:sz="6" w:space="0" w:color="auto"/>
              <w:right w:val="single" w:sz="6" w:space="0" w:color="auto"/>
            </w:tcBorders>
            <w:vAlign w:val="center"/>
          </w:tcPr>
          <w:p w14:paraId="03E98036"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FE856E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RUNX2 recruits the NuRD(MTA1)/CRL4B complex to promote breast cancer progression and bone metastasis</w:t>
            </w:r>
          </w:p>
        </w:tc>
        <w:tc>
          <w:tcPr>
            <w:tcW w:w="819" w:type="dxa"/>
            <w:tcBorders>
              <w:top w:val="single" w:sz="6" w:space="0" w:color="auto"/>
              <w:left w:val="single" w:sz="6" w:space="0" w:color="auto"/>
              <w:bottom w:val="single" w:sz="6" w:space="0" w:color="auto"/>
              <w:right w:val="single" w:sz="6" w:space="0" w:color="auto"/>
            </w:tcBorders>
            <w:vAlign w:val="center"/>
          </w:tcPr>
          <w:p w14:paraId="7F5BD4F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黄蔚</w:t>
            </w:r>
          </w:p>
        </w:tc>
        <w:tc>
          <w:tcPr>
            <w:tcW w:w="1565" w:type="dxa"/>
            <w:tcBorders>
              <w:top w:val="single" w:sz="6" w:space="0" w:color="auto"/>
              <w:left w:val="single" w:sz="6" w:space="0" w:color="auto"/>
              <w:bottom w:val="single" w:sz="6" w:space="0" w:color="auto"/>
              <w:right w:val="single" w:sz="6" w:space="0" w:color="auto"/>
            </w:tcBorders>
            <w:vAlign w:val="center"/>
          </w:tcPr>
          <w:p w14:paraId="0105957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Cell Death &amp; Differentiation</w:t>
            </w:r>
          </w:p>
        </w:tc>
        <w:tc>
          <w:tcPr>
            <w:tcW w:w="1293" w:type="dxa"/>
            <w:tcBorders>
              <w:top w:val="single" w:sz="6" w:space="0" w:color="auto"/>
              <w:left w:val="single" w:sz="6" w:space="0" w:color="auto"/>
              <w:bottom w:val="single" w:sz="6" w:space="0" w:color="auto"/>
              <w:right w:val="single" w:sz="6" w:space="0" w:color="auto"/>
            </w:tcBorders>
            <w:vAlign w:val="center"/>
          </w:tcPr>
          <w:p w14:paraId="4E42F32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29(11): 2203-2217</w:t>
            </w:r>
          </w:p>
        </w:tc>
        <w:tc>
          <w:tcPr>
            <w:tcW w:w="929" w:type="dxa"/>
            <w:tcBorders>
              <w:top w:val="single" w:sz="6" w:space="0" w:color="auto"/>
              <w:left w:val="single" w:sz="6" w:space="0" w:color="auto"/>
              <w:bottom w:val="single" w:sz="6" w:space="0" w:color="auto"/>
              <w:right w:val="single" w:sz="6" w:space="0" w:color="auto"/>
            </w:tcBorders>
            <w:vAlign w:val="center"/>
          </w:tcPr>
          <w:p w14:paraId="7978117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E42DAC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2E27C0E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D93589C"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8BB184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5-HT2B-mediated serotonin activation in enterocytes suppresses colitis-associated cancer initiation and promotes cancer progression</w:t>
            </w:r>
          </w:p>
        </w:tc>
        <w:tc>
          <w:tcPr>
            <w:tcW w:w="819" w:type="dxa"/>
            <w:tcBorders>
              <w:top w:val="single" w:sz="6" w:space="0" w:color="auto"/>
              <w:left w:val="single" w:sz="6" w:space="0" w:color="auto"/>
              <w:bottom w:val="single" w:sz="6" w:space="0" w:color="auto"/>
              <w:right w:val="single" w:sz="6" w:space="0" w:color="auto"/>
            </w:tcBorders>
            <w:vAlign w:val="center"/>
          </w:tcPr>
          <w:p w14:paraId="7C9F8A8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0F92270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Theranostics</w:t>
            </w:r>
          </w:p>
        </w:tc>
        <w:tc>
          <w:tcPr>
            <w:tcW w:w="1293" w:type="dxa"/>
            <w:tcBorders>
              <w:top w:val="single" w:sz="6" w:space="0" w:color="auto"/>
              <w:left w:val="single" w:sz="6" w:space="0" w:color="auto"/>
              <w:bottom w:val="single" w:sz="6" w:space="0" w:color="auto"/>
              <w:right w:val="single" w:sz="6" w:space="0" w:color="auto"/>
            </w:tcBorders>
            <w:vAlign w:val="center"/>
          </w:tcPr>
          <w:p w14:paraId="74EEE94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12(8): 3928-3945.</w:t>
            </w:r>
          </w:p>
        </w:tc>
        <w:tc>
          <w:tcPr>
            <w:tcW w:w="929" w:type="dxa"/>
            <w:tcBorders>
              <w:top w:val="single" w:sz="6" w:space="0" w:color="auto"/>
              <w:left w:val="single" w:sz="6" w:space="0" w:color="auto"/>
              <w:bottom w:val="single" w:sz="6" w:space="0" w:color="auto"/>
              <w:right w:val="single" w:sz="6" w:space="0" w:color="auto"/>
            </w:tcBorders>
            <w:vAlign w:val="center"/>
          </w:tcPr>
          <w:p w14:paraId="0C77AD5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642DD1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A6A96FE"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620FF37"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AEBC6E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The role of </w:t>
            </w:r>
            <w:r w:rsidRPr="003F1CEF">
              <w:rPr>
                <w:rFonts w:ascii="Times New Roman" w:eastAsia="楷体" w:hAnsi="Times New Roman" w:cs="Times New Roman"/>
                <w:lang w:bidi="ar"/>
              </w:rPr>
              <w:lastRenderedPageBreak/>
              <w:t>hypoxia-inducible factors in cardiovascular diseases</w:t>
            </w:r>
          </w:p>
        </w:tc>
        <w:tc>
          <w:tcPr>
            <w:tcW w:w="819" w:type="dxa"/>
            <w:tcBorders>
              <w:top w:val="single" w:sz="6" w:space="0" w:color="auto"/>
              <w:left w:val="single" w:sz="6" w:space="0" w:color="auto"/>
              <w:bottom w:val="single" w:sz="6" w:space="0" w:color="auto"/>
              <w:right w:val="single" w:sz="6" w:space="0" w:color="auto"/>
            </w:tcBorders>
            <w:vAlign w:val="center"/>
          </w:tcPr>
          <w:p w14:paraId="4239A72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曲爱</w:t>
            </w:r>
            <w:r w:rsidRPr="003F1CEF">
              <w:rPr>
                <w:rFonts w:ascii="楷体" w:eastAsia="楷体" w:hAnsi="楷体" w:cs="楷体" w:hint="eastAsia"/>
                <w:lang w:bidi="ar"/>
              </w:rPr>
              <w:lastRenderedPageBreak/>
              <w:t>娟</w:t>
            </w:r>
          </w:p>
        </w:tc>
        <w:tc>
          <w:tcPr>
            <w:tcW w:w="1565" w:type="dxa"/>
            <w:tcBorders>
              <w:top w:val="single" w:sz="6" w:space="0" w:color="auto"/>
              <w:left w:val="single" w:sz="6" w:space="0" w:color="auto"/>
              <w:bottom w:val="single" w:sz="6" w:space="0" w:color="auto"/>
              <w:right w:val="single" w:sz="6" w:space="0" w:color="auto"/>
            </w:tcBorders>
            <w:vAlign w:val="center"/>
          </w:tcPr>
          <w:p w14:paraId="38CDDE3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 xml:space="preserve">Pharmacol </w:t>
            </w:r>
            <w:r w:rsidRPr="003F1CEF">
              <w:rPr>
                <w:rFonts w:ascii="Times New Roman" w:eastAsia="楷体" w:hAnsi="Times New Roman" w:cs="Times New Roman"/>
                <w:lang w:bidi="ar"/>
              </w:rPr>
              <w:lastRenderedPageBreak/>
              <w:t xml:space="preserve">Ther. </w:t>
            </w:r>
          </w:p>
        </w:tc>
        <w:tc>
          <w:tcPr>
            <w:tcW w:w="1293" w:type="dxa"/>
            <w:tcBorders>
              <w:top w:val="single" w:sz="6" w:space="0" w:color="auto"/>
              <w:left w:val="single" w:sz="6" w:space="0" w:color="auto"/>
              <w:bottom w:val="single" w:sz="6" w:space="0" w:color="auto"/>
              <w:right w:val="single" w:sz="6" w:space="0" w:color="auto"/>
            </w:tcBorders>
            <w:vAlign w:val="center"/>
          </w:tcPr>
          <w:p w14:paraId="4CD3423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238:10818</w:t>
            </w:r>
            <w:r w:rsidRPr="003F1CEF">
              <w:rPr>
                <w:rFonts w:ascii="Times New Roman" w:eastAsia="楷体" w:hAnsi="Times New Roman" w:cs="Times New Roman"/>
                <w:lang w:bidi="ar"/>
              </w:rPr>
              <w:lastRenderedPageBreak/>
              <w:t>6</w:t>
            </w:r>
          </w:p>
        </w:tc>
        <w:tc>
          <w:tcPr>
            <w:tcW w:w="929" w:type="dxa"/>
            <w:tcBorders>
              <w:top w:val="single" w:sz="6" w:space="0" w:color="auto"/>
              <w:left w:val="single" w:sz="6" w:space="0" w:color="auto"/>
              <w:bottom w:val="single" w:sz="6" w:space="0" w:color="auto"/>
              <w:right w:val="single" w:sz="6" w:space="0" w:color="auto"/>
            </w:tcBorders>
            <w:vAlign w:val="center"/>
          </w:tcPr>
          <w:p w14:paraId="5FA02E7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SCI(E)</w:t>
            </w:r>
          </w:p>
        </w:tc>
        <w:tc>
          <w:tcPr>
            <w:tcW w:w="558" w:type="dxa"/>
            <w:tcBorders>
              <w:top w:val="single" w:sz="6" w:space="0" w:color="auto"/>
              <w:left w:val="single" w:sz="6" w:space="0" w:color="auto"/>
              <w:bottom w:val="single" w:sz="6" w:space="0" w:color="auto"/>
              <w:right w:val="single" w:sz="6" w:space="0" w:color="auto"/>
            </w:tcBorders>
            <w:vAlign w:val="center"/>
          </w:tcPr>
          <w:p w14:paraId="1F22859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w:t>
            </w:r>
            <w:r w:rsidRPr="003F1CEF">
              <w:rPr>
                <w:rFonts w:ascii="楷体" w:eastAsia="楷体" w:hAnsi="楷体" w:cs="楷体" w:hint="eastAsia"/>
                <w:lang w:bidi="ar"/>
              </w:rPr>
              <w:lastRenderedPageBreak/>
              <w:t>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783C05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62F5229"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06FB81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Silencing IQGAP1 alleviates hepatic fibrogenesis via blocking bone marrow mesenchymal stromal cell recruitment to fibrotic liver. </w:t>
            </w:r>
          </w:p>
        </w:tc>
        <w:tc>
          <w:tcPr>
            <w:tcW w:w="819" w:type="dxa"/>
            <w:tcBorders>
              <w:top w:val="single" w:sz="6" w:space="0" w:color="auto"/>
              <w:left w:val="single" w:sz="6" w:space="0" w:color="auto"/>
              <w:bottom w:val="single" w:sz="6" w:space="0" w:color="auto"/>
              <w:right w:val="single" w:sz="6" w:space="0" w:color="auto"/>
            </w:tcBorders>
            <w:vAlign w:val="center"/>
          </w:tcPr>
          <w:p w14:paraId="68F682A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李丽英</w:t>
            </w:r>
          </w:p>
        </w:tc>
        <w:tc>
          <w:tcPr>
            <w:tcW w:w="1565" w:type="dxa"/>
            <w:tcBorders>
              <w:top w:val="single" w:sz="6" w:space="0" w:color="auto"/>
              <w:left w:val="single" w:sz="6" w:space="0" w:color="auto"/>
              <w:bottom w:val="single" w:sz="6" w:space="0" w:color="auto"/>
              <w:right w:val="single" w:sz="6" w:space="0" w:color="auto"/>
            </w:tcBorders>
            <w:vAlign w:val="center"/>
          </w:tcPr>
          <w:p w14:paraId="540020C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Mol Ther Nucleic Acids.</w:t>
            </w:r>
          </w:p>
        </w:tc>
        <w:tc>
          <w:tcPr>
            <w:tcW w:w="1293" w:type="dxa"/>
            <w:tcBorders>
              <w:top w:val="single" w:sz="6" w:space="0" w:color="auto"/>
              <w:left w:val="single" w:sz="6" w:space="0" w:color="auto"/>
              <w:bottom w:val="single" w:sz="6" w:space="0" w:color="auto"/>
              <w:right w:val="single" w:sz="6" w:space="0" w:color="auto"/>
            </w:tcBorders>
            <w:vAlign w:val="center"/>
          </w:tcPr>
          <w:p w14:paraId="23F57A4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27:471-483.</w:t>
            </w:r>
          </w:p>
        </w:tc>
        <w:tc>
          <w:tcPr>
            <w:tcW w:w="929" w:type="dxa"/>
            <w:tcBorders>
              <w:top w:val="single" w:sz="6" w:space="0" w:color="auto"/>
              <w:left w:val="single" w:sz="6" w:space="0" w:color="auto"/>
              <w:bottom w:val="single" w:sz="6" w:space="0" w:color="auto"/>
              <w:right w:val="single" w:sz="6" w:space="0" w:color="auto"/>
            </w:tcBorders>
            <w:vAlign w:val="center"/>
          </w:tcPr>
          <w:p w14:paraId="1B60104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F5CD5D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C59409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475B3E6"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2835B8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Sensitivity of Sniffer Dogs for a Diagnosis of Parkinson's Disease: A Diagnostic Accuracy Study.</w:t>
            </w:r>
          </w:p>
        </w:tc>
        <w:tc>
          <w:tcPr>
            <w:tcW w:w="819" w:type="dxa"/>
            <w:tcBorders>
              <w:top w:val="single" w:sz="6" w:space="0" w:color="auto"/>
              <w:left w:val="single" w:sz="6" w:space="0" w:color="auto"/>
              <w:bottom w:val="single" w:sz="6" w:space="0" w:color="auto"/>
              <w:right w:val="single" w:sz="6" w:space="0" w:color="auto"/>
            </w:tcBorders>
            <w:vAlign w:val="center"/>
          </w:tcPr>
          <w:p w14:paraId="445BA6E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0B1FE49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Mov Disord.</w:t>
            </w:r>
          </w:p>
        </w:tc>
        <w:tc>
          <w:tcPr>
            <w:tcW w:w="1293" w:type="dxa"/>
            <w:tcBorders>
              <w:top w:val="single" w:sz="6" w:space="0" w:color="auto"/>
              <w:left w:val="single" w:sz="6" w:space="0" w:color="auto"/>
              <w:bottom w:val="single" w:sz="6" w:space="0" w:color="auto"/>
              <w:right w:val="single" w:sz="6" w:space="0" w:color="auto"/>
            </w:tcBorders>
            <w:vAlign w:val="center"/>
          </w:tcPr>
          <w:p w14:paraId="6191061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37(9):1807-1816</w:t>
            </w:r>
          </w:p>
        </w:tc>
        <w:tc>
          <w:tcPr>
            <w:tcW w:w="929" w:type="dxa"/>
            <w:tcBorders>
              <w:top w:val="single" w:sz="6" w:space="0" w:color="auto"/>
              <w:left w:val="single" w:sz="6" w:space="0" w:color="auto"/>
              <w:bottom w:val="single" w:sz="6" w:space="0" w:color="auto"/>
              <w:right w:val="single" w:sz="6" w:space="0" w:color="auto"/>
            </w:tcBorders>
            <w:vAlign w:val="center"/>
          </w:tcPr>
          <w:p w14:paraId="13A371A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04BF09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3E105A4D" w14:textId="77777777" w:rsidTr="00C172D0">
        <w:trPr>
          <w:trHeight w:val="2940"/>
        </w:trPr>
        <w:tc>
          <w:tcPr>
            <w:tcW w:w="348" w:type="dxa"/>
            <w:tcBorders>
              <w:top w:val="single" w:sz="6" w:space="0" w:color="auto"/>
              <w:left w:val="single" w:sz="6" w:space="0" w:color="auto"/>
              <w:bottom w:val="single" w:sz="6" w:space="0" w:color="auto"/>
              <w:right w:val="single" w:sz="6" w:space="0" w:color="auto"/>
            </w:tcBorders>
            <w:vAlign w:val="center"/>
          </w:tcPr>
          <w:p w14:paraId="070FF777"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A9555D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Exosomal miR-146a-5p and miR-155-5p promote CXCL12/CXCR7-induced metastasis of colorectal cancer by crosstalk with cancer-associated fibroblasts.</w:t>
            </w:r>
          </w:p>
        </w:tc>
        <w:tc>
          <w:tcPr>
            <w:tcW w:w="819" w:type="dxa"/>
            <w:tcBorders>
              <w:top w:val="single" w:sz="6" w:space="0" w:color="auto"/>
              <w:left w:val="single" w:sz="6" w:space="0" w:color="auto"/>
              <w:bottom w:val="single" w:sz="6" w:space="0" w:color="auto"/>
              <w:right w:val="single" w:sz="6" w:space="0" w:color="auto"/>
            </w:tcBorders>
            <w:vAlign w:val="center"/>
          </w:tcPr>
          <w:p w14:paraId="1E0AE92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于新凤</w:t>
            </w:r>
          </w:p>
        </w:tc>
        <w:tc>
          <w:tcPr>
            <w:tcW w:w="1565" w:type="dxa"/>
            <w:tcBorders>
              <w:top w:val="single" w:sz="6" w:space="0" w:color="auto"/>
              <w:left w:val="single" w:sz="6" w:space="0" w:color="auto"/>
              <w:bottom w:val="single" w:sz="6" w:space="0" w:color="auto"/>
              <w:right w:val="single" w:sz="6" w:space="0" w:color="auto"/>
            </w:tcBorders>
            <w:vAlign w:val="center"/>
          </w:tcPr>
          <w:p w14:paraId="239E708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Cell Death Disease</w:t>
            </w:r>
          </w:p>
        </w:tc>
        <w:tc>
          <w:tcPr>
            <w:tcW w:w="1293" w:type="dxa"/>
            <w:tcBorders>
              <w:top w:val="single" w:sz="6" w:space="0" w:color="auto"/>
              <w:left w:val="single" w:sz="6" w:space="0" w:color="auto"/>
              <w:bottom w:val="single" w:sz="6" w:space="0" w:color="auto"/>
              <w:right w:val="single" w:sz="6" w:space="0" w:color="auto"/>
            </w:tcBorders>
            <w:vAlign w:val="center"/>
          </w:tcPr>
          <w:p w14:paraId="104FC73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13(4):380 </w:t>
            </w:r>
          </w:p>
        </w:tc>
        <w:tc>
          <w:tcPr>
            <w:tcW w:w="929" w:type="dxa"/>
            <w:tcBorders>
              <w:top w:val="single" w:sz="6" w:space="0" w:color="auto"/>
              <w:left w:val="single" w:sz="6" w:space="0" w:color="auto"/>
              <w:bottom w:val="single" w:sz="6" w:space="0" w:color="auto"/>
              <w:right w:val="single" w:sz="6" w:space="0" w:color="auto"/>
            </w:tcBorders>
            <w:vAlign w:val="center"/>
          </w:tcPr>
          <w:p w14:paraId="5F99FFC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1F5CEE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A4986D9"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4650DA6"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3C94C5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Ups and downs: The PPARg/p-PPARg seesaw of follistatin-like 1 and integrin receptor signaling in adipogenesis</w:t>
            </w:r>
          </w:p>
        </w:tc>
        <w:tc>
          <w:tcPr>
            <w:tcW w:w="819" w:type="dxa"/>
            <w:tcBorders>
              <w:top w:val="single" w:sz="6" w:space="0" w:color="auto"/>
              <w:left w:val="single" w:sz="6" w:space="0" w:color="auto"/>
              <w:bottom w:val="single" w:sz="6" w:space="0" w:color="auto"/>
              <w:right w:val="single" w:sz="6" w:space="0" w:color="auto"/>
            </w:tcBorders>
            <w:vAlign w:val="center"/>
          </w:tcPr>
          <w:p w14:paraId="5C82271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高艳</w:t>
            </w:r>
          </w:p>
        </w:tc>
        <w:tc>
          <w:tcPr>
            <w:tcW w:w="1565" w:type="dxa"/>
            <w:tcBorders>
              <w:top w:val="single" w:sz="6" w:space="0" w:color="auto"/>
              <w:left w:val="single" w:sz="6" w:space="0" w:color="auto"/>
              <w:bottom w:val="single" w:sz="6" w:space="0" w:color="auto"/>
              <w:right w:val="single" w:sz="6" w:space="0" w:color="auto"/>
            </w:tcBorders>
            <w:vAlign w:val="center"/>
          </w:tcPr>
          <w:p w14:paraId="0823029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Molecular Metabolism</w:t>
            </w:r>
          </w:p>
        </w:tc>
        <w:tc>
          <w:tcPr>
            <w:tcW w:w="1293" w:type="dxa"/>
            <w:tcBorders>
              <w:top w:val="single" w:sz="6" w:space="0" w:color="auto"/>
              <w:left w:val="single" w:sz="6" w:space="0" w:color="auto"/>
              <w:bottom w:val="single" w:sz="6" w:space="0" w:color="auto"/>
              <w:right w:val="single" w:sz="6" w:space="0" w:color="auto"/>
            </w:tcBorders>
            <w:vAlign w:val="center"/>
          </w:tcPr>
          <w:p w14:paraId="42261A4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55</w:t>
            </w:r>
            <w:r w:rsidRPr="003F1CEF">
              <w:rPr>
                <w:rFonts w:ascii="楷体" w:eastAsia="楷体" w:hAnsi="楷体" w:cs="楷体" w:hint="eastAsia"/>
                <w:lang w:bidi="ar"/>
              </w:rPr>
              <w:t>：</w:t>
            </w:r>
            <w:r w:rsidRPr="003F1CEF">
              <w:rPr>
                <w:rFonts w:ascii="Times New Roman" w:eastAsia="楷体" w:hAnsi="Times New Roman" w:cs="Times New Roman"/>
                <w:lang w:bidi="ar"/>
              </w:rPr>
              <w:t>1-11</w:t>
            </w:r>
          </w:p>
        </w:tc>
        <w:tc>
          <w:tcPr>
            <w:tcW w:w="929" w:type="dxa"/>
            <w:tcBorders>
              <w:top w:val="single" w:sz="6" w:space="0" w:color="auto"/>
              <w:left w:val="single" w:sz="6" w:space="0" w:color="auto"/>
              <w:bottom w:val="single" w:sz="6" w:space="0" w:color="auto"/>
              <w:right w:val="single" w:sz="6" w:space="0" w:color="auto"/>
            </w:tcBorders>
            <w:vAlign w:val="center"/>
          </w:tcPr>
          <w:p w14:paraId="4ACB69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8A558B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FA299A5"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1C72458"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FCA4B5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Heterogeneity and Function of Kupffer Cells in Liver Injury.</w:t>
            </w:r>
          </w:p>
        </w:tc>
        <w:tc>
          <w:tcPr>
            <w:tcW w:w="819" w:type="dxa"/>
            <w:tcBorders>
              <w:top w:val="single" w:sz="6" w:space="0" w:color="auto"/>
              <w:left w:val="single" w:sz="6" w:space="0" w:color="auto"/>
              <w:bottom w:val="single" w:sz="6" w:space="0" w:color="auto"/>
              <w:right w:val="single" w:sz="6" w:space="0" w:color="auto"/>
            </w:tcBorders>
            <w:vAlign w:val="center"/>
          </w:tcPr>
          <w:p w14:paraId="0EBA115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李丽英</w:t>
            </w:r>
          </w:p>
        </w:tc>
        <w:tc>
          <w:tcPr>
            <w:tcW w:w="1565" w:type="dxa"/>
            <w:tcBorders>
              <w:top w:val="single" w:sz="6" w:space="0" w:color="auto"/>
              <w:left w:val="single" w:sz="6" w:space="0" w:color="auto"/>
              <w:bottom w:val="single" w:sz="6" w:space="0" w:color="auto"/>
              <w:right w:val="single" w:sz="6" w:space="0" w:color="auto"/>
            </w:tcBorders>
            <w:vAlign w:val="center"/>
          </w:tcPr>
          <w:p w14:paraId="133724D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Front Immunol. </w:t>
            </w:r>
          </w:p>
        </w:tc>
        <w:tc>
          <w:tcPr>
            <w:tcW w:w="1293" w:type="dxa"/>
            <w:tcBorders>
              <w:top w:val="single" w:sz="6" w:space="0" w:color="auto"/>
              <w:left w:val="single" w:sz="6" w:space="0" w:color="auto"/>
              <w:bottom w:val="single" w:sz="6" w:space="0" w:color="auto"/>
              <w:right w:val="single" w:sz="6" w:space="0" w:color="auto"/>
            </w:tcBorders>
            <w:vAlign w:val="center"/>
          </w:tcPr>
          <w:p w14:paraId="458E4DB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13:940867</w:t>
            </w:r>
          </w:p>
        </w:tc>
        <w:tc>
          <w:tcPr>
            <w:tcW w:w="929" w:type="dxa"/>
            <w:tcBorders>
              <w:top w:val="single" w:sz="6" w:space="0" w:color="auto"/>
              <w:left w:val="single" w:sz="6" w:space="0" w:color="auto"/>
              <w:bottom w:val="single" w:sz="6" w:space="0" w:color="auto"/>
              <w:right w:val="single" w:sz="6" w:space="0" w:color="auto"/>
            </w:tcBorders>
            <w:vAlign w:val="center"/>
          </w:tcPr>
          <w:p w14:paraId="7F47282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7DBA05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4E024E5"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BED34B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60B5DE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Activated Neutrophils Secrete Chitinase-Like 1 and </w:t>
            </w:r>
            <w:r w:rsidRPr="003F1CEF">
              <w:rPr>
                <w:rFonts w:ascii="Times New Roman" w:eastAsia="楷体" w:hAnsi="Times New Roman" w:cs="Times New Roman"/>
                <w:lang w:bidi="ar"/>
              </w:rPr>
              <w:lastRenderedPageBreak/>
              <w:t>Attenuate Liver Inflammation by Inhibiting Pro-Inflammatory Macrophage Responses.</w:t>
            </w:r>
          </w:p>
        </w:tc>
        <w:tc>
          <w:tcPr>
            <w:tcW w:w="819" w:type="dxa"/>
            <w:tcBorders>
              <w:top w:val="single" w:sz="6" w:space="0" w:color="auto"/>
              <w:left w:val="single" w:sz="6" w:space="0" w:color="auto"/>
              <w:bottom w:val="single" w:sz="6" w:space="0" w:color="auto"/>
              <w:right w:val="single" w:sz="6" w:space="0" w:color="auto"/>
            </w:tcBorders>
            <w:vAlign w:val="center"/>
          </w:tcPr>
          <w:p w14:paraId="5D1EBE4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李丽英</w:t>
            </w:r>
          </w:p>
        </w:tc>
        <w:tc>
          <w:tcPr>
            <w:tcW w:w="1565" w:type="dxa"/>
            <w:tcBorders>
              <w:top w:val="single" w:sz="6" w:space="0" w:color="auto"/>
              <w:left w:val="single" w:sz="6" w:space="0" w:color="auto"/>
              <w:bottom w:val="single" w:sz="6" w:space="0" w:color="auto"/>
              <w:right w:val="single" w:sz="6" w:space="0" w:color="auto"/>
            </w:tcBorders>
            <w:vAlign w:val="center"/>
          </w:tcPr>
          <w:p w14:paraId="7F75EB8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Front. Immunol. </w:t>
            </w:r>
          </w:p>
        </w:tc>
        <w:tc>
          <w:tcPr>
            <w:tcW w:w="1293" w:type="dxa"/>
            <w:tcBorders>
              <w:top w:val="single" w:sz="6" w:space="0" w:color="auto"/>
              <w:left w:val="single" w:sz="6" w:space="0" w:color="auto"/>
              <w:bottom w:val="single" w:sz="6" w:space="0" w:color="auto"/>
              <w:right w:val="single" w:sz="6" w:space="0" w:color="auto"/>
            </w:tcBorders>
            <w:vAlign w:val="center"/>
          </w:tcPr>
          <w:p w14:paraId="69D9760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13:824385</w:t>
            </w:r>
          </w:p>
        </w:tc>
        <w:tc>
          <w:tcPr>
            <w:tcW w:w="929" w:type="dxa"/>
            <w:tcBorders>
              <w:top w:val="single" w:sz="6" w:space="0" w:color="auto"/>
              <w:left w:val="single" w:sz="6" w:space="0" w:color="auto"/>
              <w:bottom w:val="single" w:sz="6" w:space="0" w:color="auto"/>
              <w:right w:val="single" w:sz="6" w:space="0" w:color="auto"/>
            </w:tcBorders>
            <w:vAlign w:val="center"/>
          </w:tcPr>
          <w:p w14:paraId="5692D30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9B6622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w:t>
            </w:r>
            <w:r w:rsidRPr="003F1CEF">
              <w:rPr>
                <w:rFonts w:ascii="楷体" w:eastAsia="楷体" w:hAnsi="楷体" w:cs="楷体" w:hint="eastAsia"/>
                <w:lang w:bidi="ar"/>
              </w:rPr>
              <w:lastRenderedPageBreak/>
              <w:t>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FCDFF6A"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5F43DE8"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5F7C98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DNA-Templated ultrasmall bismuth sulfide nanoparticles for photoacoustic imaging of myocardial infarction</w:t>
            </w:r>
          </w:p>
        </w:tc>
        <w:tc>
          <w:tcPr>
            <w:tcW w:w="819" w:type="dxa"/>
            <w:tcBorders>
              <w:top w:val="single" w:sz="6" w:space="0" w:color="auto"/>
              <w:left w:val="single" w:sz="6" w:space="0" w:color="auto"/>
              <w:bottom w:val="single" w:sz="6" w:space="0" w:color="auto"/>
              <w:right w:val="single" w:sz="6" w:space="0" w:color="auto"/>
            </w:tcBorders>
            <w:vAlign w:val="center"/>
          </w:tcPr>
          <w:p w14:paraId="6DFABDC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王昊</w:t>
            </w:r>
          </w:p>
        </w:tc>
        <w:tc>
          <w:tcPr>
            <w:tcW w:w="1565" w:type="dxa"/>
            <w:tcBorders>
              <w:top w:val="single" w:sz="6" w:space="0" w:color="auto"/>
              <w:left w:val="single" w:sz="6" w:space="0" w:color="auto"/>
              <w:bottom w:val="single" w:sz="6" w:space="0" w:color="auto"/>
              <w:right w:val="single" w:sz="6" w:space="0" w:color="auto"/>
            </w:tcBorders>
            <w:vAlign w:val="center"/>
          </w:tcPr>
          <w:p w14:paraId="475003B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Journal of Colloid and Interface Science</w:t>
            </w:r>
          </w:p>
        </w:tc>
        <w:tc>
          <w:tcPr>
            <w:tcW w:w="1293" w:type="dxa"/>
            <w:tcBorders>
              <w:top w:val="single" w:sz="6" w:space="0" w:color="auto"/>
              <w:left w:val="single" w:sz="6" w:space="0" w:color="auto"/>
              <w:bottom w:val="single" w:sz="6" w:space="0" w:color="auto"/>
              <w:right w:val="single" w:sz="6" w:space="0" w:color="auto"/>
            </w:tcBorders>
            <w:vAlign w:val="center"/>
          </w:tcPr>
          <w:p w14:paraId="63AB5D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Jun</w:t>
            </w:r>
            <w:r w:rsidRPr="003F1CEF">
              <w:rPr>
                <w:rFonts w:ascii="楷体" w:eastAsia="楷体" w:hAnsi="楷体" w:cs="楷体" w:hint="eastAsia"/>
                <w:lang w:bidi="ar"/>
              </w:rPr>
              <w:t>，</w:t>
            </w:r>
            <w:r w:rsidRPr="003F1CEF">
              <w:rPr>
                <w:rFonts w:ascii="Times New Roman" w:eastAsia="楷体" w:hAnsi="Times New Roman" w:cs="Times New Roman"/>
                <w:lang w:bidi="ar"/>
              </w:rPr>
              <w:t>615:475-484</w:t>
            </w:r>
          </w:p>
        </w:tc>
        <w:tc>
          <w:tcPr>
            <w:tcW w:w="929" w:type="dxa"/>
            <w:tcBorders>
              <w:top w:val="single" w:sz="6" w:space="0" w:color="auto"/>
              <w:left w:val="single" w:sz="6" w:space="0" w:color="auto"/>
              <w:bottom w:val="single" w:sz="6" w:space="0" w:color="auto"/>
              <w:right w:val="single" w:sz="6" w:space="0" w:color="auto"/>
            </w:tcBorders>
            <w:vAlign w:val="center"/>
          </w:tcPr>
          <w:p w14:paraId="403923A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B1AD79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208F4AA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CCC890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DB0E32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Targeting NQO1/GPX4-mediated ferroptosis by plumbagin suppresses in vitro and in vivo glioma growth. </w:t>
            </w:r>
          </w:p>
        </w:tc>
        <w:tc>
          <w:tcPr>
            <w:tcW w:w="819" w:type="dxa"/>
            <w:tcBorders>
              <w:top w:val="single" w:sz="6" w:space="0" w:color="auto"/>
              <w:left w:val="single" w:sz="6" w:space="0" w:color="auto"/>
              <w:bottom w:val="single" w:sz="6" w:space="0" w:color="auto"/>
              <w:right w:val="single" w:sz="6" w:space="0" w:color="auto"/>
            </w:tcBorders>
            <w:vAlign w:val="center"/>
          </w:tcPr>
          <w:p w14:paraId="3607F9D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许焕丽</w:t>
            </w:r>
          </w:p>
        </w:tc>
        <w:tc>
          <w:tcPr>
            <w:tcW w:w="1565" w:type="dxa"/>
            <w:tcBorders>
              <w:top w:val="single" w:sz="6" w:space="0" w:color="auto"/>
              <w:left w:val="single" w:sz="6" w:space="0" w:color="auto"/>
              <w:bottom w:val="single" w:sz="6" w:space="0" w:color="auto"/>
              <w:right w:val="single" w:sz="6" w:space="0" w:color="auto"/>
            </w:tcBorders>
            <w:vAlign w:val="center"/>
          </w:tcPr>
          <w:p w14:paraId="6B083B1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British Journal of Cancer</w:t>
            </w:r>
          </w:p>
        </w:tc>
        <w:tc>
          <w:tcPr>
            <w:tcW w:w="1293" w:type="dxa"/>
            <w:tcBorders>
              <w:top w:val="single" w:sz="6" w:space="0" w:color="auto"/>
              <w:left w:val="single" w:sz="6" w:space="0" w:color="auto"/>
              <w:bottom w:val="single" w:sz="6" w:space="0" w:color="auto"/>
              <w:right w:val="single" w:sz="6" w:space="0" w:color="auto"/>
            </w:tcBorders>
            <w:vAlign w:val="center"/>
          </w:tcPr>
          <w:p w14:paraId="35D0C67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127(2):364-376.</w:t>
            </w:r>
          </w:p>
        </w:tc>
        <w:tc>
          <w:tcPr>
            <w:tcW w:w="929" w:type="dxa"/>
            <w:tcBorders>
              <w:top w:val="single" w:sz="6" w:space="0" w:color="auto"/>
              <w:left w:val="single" w:sz="6" w:space="0" w:color="auto"/>
              <w:bottom w:val="single" w:sz="6" w:space="0" w:color="auto"/>
              <w:right w:val="single" w:sz="6" w:space="0" w:color="auto"/>
            </w:tcBorders>
            <w:vAlign w:val="center"/>
          </w:tcPr>
          <w:p w14:paraId="255A91A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E93A0D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5551B39" w14:textId="77777777" w:rsidTr="00C172D0">
        <w:trPr>
          <w:trHeight w:val="2740"/>
        </w:trPr>
        <w:tc>
          <w:tcPr>
            <w:tcW w:w="348" w:type="dxa"/>
            <w:tcBorders>
              <w:top w:val="single" w:sz="6" w:space="0" w:color="auto"/>
              <w:left w:val="single" w:sz="6" w:space="0" w:color="auto"/>
              <w:bottom w:val="single" w:sz="6" w:space="0" w:color="auto"/>
              <w:right w:val="single" w:sz="6" w:space="0" w:color="auto"/>
            </w:tcBorders>
            <w:vAlign w:val="center"/>
          </w:tcPr>
          <w:p w14:paraId="342EBE2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040E84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CXCL12/CXCR7/β-arrestin1 biased signal promotes epithelial-to-mesenchymal transition of colorectal cancer by repressing miRNAs through YAP1 nuclear translocation.</w:t>
            </w:r>
          </w:p>
        </w:tc>
        <w:tc>
          <w:tcPr>
            <w:tcW w:w="819" w:type="dxa"/>
            <w:tcBorders>
              <w:top w:val="single" w:sz="6" w:space="0" w:color="auto"/>
              <w:left w:val="single" w:sz="6" w:space="0" w:color="auto"/>
              <w:bottom w:val="single" w:sz="6" w:space="0" w:color="auto"/>
              <w:right w:val="single" w:sz="6" w:space="0" w:color="auto"/>
            </w:tcBorders>
            <w:vAlign w:val="center"/>
          </w:tcPr>
          <w:p w14:paraId="551CDCE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于新凤</w:t>
            </w:r>
          </w:p>
        </w:tc>
        <w:tc>
          <w:tcPr>
            <w:tcW w:w="1565" w:type="dxa"/>
            <w:tcBorders>
              <w:top w:val="single" w:sz="6" w:space="0" w:color="auto"/>
              <w:left w:val="single" w:sz="6" w:space="0" w:color="auto"/>
              <w:bottom w:val="single" w:sz="6" w:space="0" w:color="auto"/>
              <w:right w:val="single" w:sz="6" w:space="0" w:color="auto"/>
            </w:tcBorders>
            <w:vAlign w:val="center"/>
          </w:tcPr>
          <w:p w14:paraId="4F52E78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Cell and Bioscience </w:t>
            </w:r>
          </w:p>
        </w:tc>
        <w:tc>
          <w:tcPr>
            <w:tcW w:w="1293" w:type="dxa"/>
            <w:tcBorders>
              <w:top w:val="single" w:sz="6" w:space="0" w:color="auto"/>
              <w:left w:val="single" w:sz="6" w:space="0" w:color="auto"/>
              <w:bottom w:val="single" w:sz="6" w:space="0" w:color="auto"/>
              <w:right w:val="single" w:sz="6" w:space="0" w:color="auto"/>
            </w:tcBorders>
            <w:vAlign w:val="center"/>
          </w:tcPr>
          <w:p w14:paraId="3A88FFF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12(1):171</w:t>
            </w:r>
          </w:p>
        </w:tc>
        <w:tc>
          <w:tcPr>
            <w:tcW w:w="929" w:type="dxa"/>
            <w:tcBorders>
              <w:top w:val="single" w:sz="6" w:space="0" w:color="auto"/>
              <w:left w:val="single" w:sz="6" w:space="0" w:color="auto"/>
              <w:bottom w:val="single" w:sz="6" w:space="0" w:color="auto"/>
              <w:right w:val="single" w:sz="6" w:space="0" w:color="auto"/>
            </w:tcBorders>
            <w:vAlign w:val="center"/>
          </w:tcPr>
          <w:p w14:paraId="34D032A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233B93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449067B"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D01FB93"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01D142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Augmenter of liver regeneration -mediated mitophagy protects against hepatic ischemia/reperfusion injury.</w:t>
            </w:r>
          </w:p>
        </w:tc>
        <w:tc>
          <w:tcPr>
            <w:tcW w:w="819" w:type="dxa"/>
            <w:tcBorders>
              <w:top w:val="single" w:sz="6" w:space="0" w:color="auto"/>
              <w:left w:val="single" w:sz="6" w:space="0" w:color="auto"/>
              <w:bottom w:val="single" w:sz="6" w:space="0" w:color="auto"/>
              <w:right w:val="single" w:sz="6" w:space="0" w:color="auto"/>
            </w:tcBorders>
            <w:vAlign w:val="center"/>
          </w:tcPr>
          <w:p w14:paraId="369A657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安威</w:t>
            </w:r>
          </w:p>
        </w:tc>
        <w:tc>
          <w:tcPr>
            <w:tcW w:w="1565" w:type="dxa"/>
            <w:tcBorders>
              <w:top w:val="single" w:sz="6" w:space="0" w:color="auto"/>
              <w:left w:val="single" w:sz="6" w:space="0" w:color="auto"/>
              <w:bottom w:val="single" w:sz="6" w:space="0" w:color="auto"/>
              <w:right w:val="single" w:sz="6" w:space="0" w:color="auto"/>
            </w:tcBorders>
            <w:vAlign w:val="center"/>
          </w:tcPr>
          <w:p w14:paraId="5C3395D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Am J Transplant.</w:t>
            </w:r>
          </w:p>
        </w:tc>
        <w:tc>
          <w:tcPr>
            <w:tcW w:w="1293" w:type="dxa"/>
            <w:tcBorders>
              <w:top w:val="single" w:sz="6" w:space="0" w:color="auto"/>
              <w:left w:val="single" w:sz="6" w:space="0" w:color="auto"/>
              <w:bottom w:val="single" w:sz="6" w:space="0" w:color="auto"/>
              <w:right w:val="single" w:sz="6" w:space="0" w:color="auto"/>
            </w:tcBorders>
            <w:vAlign w:val="center"/>
          </w:tcPr>
          <w:p w14:paraId="4209475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22(1):130-143. </w:t>
            </w:r>
          </w:p>
        </w:tc>
        <w:tc>
          <w:tcPr>
            <w:tcW w:w="929" w:type="dxa"/>
            <w:tcBorders>
              <w:top w:val="single" w:sz="6" w:space="0" w:color="auto"/>
              <w:left w:val="single" w:sz="6" w:space="0" w:color="auto"/>
              <w:bottom w:val="single" w:sz="6" w:space="0" w:color="auto"/>
              <w:right w:val="single" w:sz="6" w:space="0" w:color="auto"/>
            </w:tcBorders>
            <w:vAlign w:val="center"/>
          </w:tcPr>
          <w:p w14:paraId="7903428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D1B1D8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113DD5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08A843C"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CFFCCA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UHMK1-dependent phosphorylation of Cajal body protein coilin alters 5-FU sensitivity in colon cancer cells. </w:t>
            </w:r>
          </w:p>
        </w:tc>
        <w:tc>
          <w:tcPr>
            <w:tcW w:w="819" w:type="dxa"/>
            <w:tcBorders>
              <w:top w:val="single" w:sz="6" w:space="0" w:color="auto"/>
              <w:left w:val="single" w:sz="6" w:space="0" w:color="auto"/>
              <w:bottom w:val="single" w:sz="6" w:space="0" w:color="auto"/>
              <w:right w:val="single" w:sz="6" w:space="0" w:color="auto"/>
            </w:tcBorders>
            <w:vAlign w:val="center"/>
          </w:tcPr>
          <w:p w14:paraId="3C5C3C1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程杉</w:t>
            </w:r>
          </w:p>
        </w:tc>
        <w:tc>
          <w:tcPr>
            <w:tcW w:w="1565" w:type="dxa"/>
            <w:tcBorders>
              <w:top w:val="single" w:sz="6" w:space="0" w:color="auto"/>
              <w:left w:val="single" w:sz="6" w:space="0" w:color="auto"/>
              <w:bottom w:val="single" w:sz="6" w:space="0" w:color="auto"/>
              <w:right w:val="single" w:sz="6" w:space="0" w:color="auto"/>
            </w:tcBorders>
            <w:vAlign w:val="center"/>
          </w:tcPr>
          <w:p w14:paraId="3979915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Cell Commun Signal</w:t>
            </w:r>
          </w:p>
        </w:tc>
        <w:tc>
          <w:tcPr>
            <w:tcW w:w="1293" w:type="dxa"/>
            <w:tcBorders>
              <w:top w:val="single" w:sz="6" w:space="0" w:color="auto"/>
              <w:left w:val="single" w:sz="6" w:space="0" w:color="auto"/>
              <w:bottom w:val="single" w:sz="6" w:space="0" w:color="auto"/>
              <w:right w:val="single" w:sz="6" w:space="0" w:color="auto"/>
            </w:tcBorders>
            <w:vAlign w:val="center"/>
          </w:tcPr>
          <w:p w14:paraId="07C8F0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20(1):18.</w:t>
            </w:r>
          </w:p>
        </w:tc>
        <w:tc>
          <w:tcPr>
            <w:tcW w:w="929" w:type="dxa"/>
            <w:tcBorders>
              <w:top w:val="single" w:sz="6" w:space="0" w:color="auto"/>
              <w:left w:val="single" w:sz="6" w:space="0" w:color="auto"/>
              <w:bottom w:val="single" w:sz="6" w:space="0" w:color="auto"/>
              <w:right w:val="single" w:sz="6" w:space="0" w:color="auto"/>
            </w:tcBorders>
            <w:vAlign w:val="center"/>
          </w:tcPr>
          <w:p w14:paraId="42C3EAF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118D79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F3C0DA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21EA3C6"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C7DCEF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Rational design</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synthesis</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 xml:space="preserve">and biological evaluation of </w:t>
            </w:r>
            <w:r w:rsidRPr="003F1CEF">
              <w:rPr>
                <w:rFonts w:ascii="Times New Roman" w:eastAsia="楷体" w:hAnsi="Times New Roman" w:cs="Times New Roman"/>
                <w:lang w:bidi="ar"/>
              </w:rPr>
              <w:lastRenderedPageBreak/>
              <w:t>novel S1PR2 antagonists for reversing 5</w:t>
            </w:r>
            <w:r w:rsidRPr="003F1CEF">
              <w:rPr>
                <w:rFonts w:ascii="Times New Roman" w:eastAsia="楷体" w:hAnsi="Times New Roman" w:cs="Times New Roman"/>
                <w:lang w:bidi="ar"/>
              </w:rPr>
              <w:noBreakHyphen/>
              <w:t>FU-resistance in colorectal cancer</w:t>
            </w:r>
          </w:p>
        </w:tc>
        <w:tc>
          <w:tcPr>
            <w:tcW w:w="819" w:type="dxa"/>
            <w:tcBorders>
              <w:top w:val="single" w:sz="6" w:space="0" w:color="auto"/>
              <w:left w:val="single" w:sz="6" w:space="0" w:color="auto"/>
              <w:bottom w:val="single" w:sz="6" w:space="0" w:color="auto"/>
              <w:right w:val="single" w:sz="6" w:space="0" w:color="auto"/>
            </w:tcBorders>
            <w:vAlign w:val="center"/>
          </w:tcPr>
          <w:p w14:paraId="017A23D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曲显俊</w:t>
            </w:r>
          </w:p>
        </w:tc>
        <w:tc>
          <w:tcPr>
            <w:tcW w:w="1565" w:type="dxa"/>
            <w:tcBorders>
              <w:top w:val="single" w:sz="6" w:space="0" w:color="auto"/>
              <w:left w:val="single" w:sz="6" w:space="0" w:color="auto"/>
              <w:bottom w:val="single" w:sz="6" w:space="0" w:color="auto"/>
              <w:right w:val="single" w:sz="6" w:space="0" w:color="auto"/>
            </w:tcBorders>
            <w:vAlign w:val="center"/>
          </w:tcPr>
          <w:p w14:paraId="45BCB80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Journal of Medicinal Chemistry </w:t>
            </w:r>
          </w:p>
        </w:tc>
        <w:tc>
          <w:tcPr>
            <w:tcW w:w="1293" w:type="dxa"/>
            <w:tcBorders>
              <w:top w:val="single" w:sz="6" w:space="0" w:color="auto"/>
              <w:left w:val="single" w:sz="6" w:space="0" w:color="auto"/>
              <w:bottom w:val="single" w:sz="6" w:space="0" w:color="auto"/>
              <w:right w:val="single" w:sz="6" w:space="0" w:color="auto"/>
            </w:tcBorders>
            <w:vAlign w:val="center"/>
          </w:tcPr>
          <w:p w14:paraId="73EDD49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65(23):15991</w:t>
            </w:r>
          </w:p>
        </w:tc>
        <w:tc>
          <w:tcPr>
            <w:tcW w:w="929" w:type="dxa"/>
            <w:tcBorders>
              <w:top w:val="single" w:sz="6" w:space="0" w:color="auto"/>
              <w:left w:val="single" w:sz="6" w:space="0" w:color="auto"/>
              <w:bottom w:val="single" w:sz="6" w:space="0" w:color="auto"/>
              <w:right w:val="single" w:sz="6" w:space="0" w:color="auto"/>
            </w:tcBorders>
            <w:vAlign w:val="center"/>
          </w:tcPr>
          <w:p w14:paraId="0601928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560021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w:t>
            </w:r>
            <w:r w:rsidRPr="003F1CEF">
              <w:rPr>
                <w:rFonts w:ascii="楷体" w:eastAsia="楷体" w:hAnsi="楷体" w:cs="楷体" w:hint="eastAsia"/>
                <w:lang w:bidi="ar"/>
              </w:rPr>
              <w:lastRenderedPageBreak/>
              <w:t>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A5A5A79"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DE4CAC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D454CC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NICD3 regulates the expression of MUC5AC and MUC2 by recruiting SMARCA4 and is involved in the differentiation of mucinous colorectal adenocarcinoma</w:t>
            </w:r>
          </w:p>
        </w:tc>
        <w:tc>
          <w:tcPr>
            <w:tcW w:w="819" w:type="dxa"/>
            <w:tcBorders>
              <w:top w:val="single" w:sz="6" w:space="0" w:color="auto"/>
              <w:left w:val="single" w:sz="6" w:space="0" w:color="auto"/>
              <w:bottom w:val="single" w:sz="6" w:space="0" w:color="auto"/>
              <w:right w:val="single" w:sz="6" w:space="0" w:color="auto"/>
            </w:tcBorders>
            <w:vAlign w:val="center"/>
          </w:tcPr>
          <w:p w14:paraId="46A03A0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王伟</w:t>
            </w:r>
          </w:p>
        </w:tc>
        <w:tc>
          <w:tcPr>
            <w:tcW w:w="1565" w:type="dxa"/>
            <w:tcBorders>
              <w:top w:val="single" w:sz="6" w:space="0" w:color="auto"/>
              <w:left w:val="single" w:sz="6" w:space="0" w:color="auto"/>
              <w:bottom w:val="single" w:sz="6" w:space="0" w:color="auto"/>
              <w:right w:val="single" w:sz="6" w:space="0" w:color="auto"/>
            </w:tcBorders>
            <w:vAlign w:val="center"/>
          </w:tcPr>
          <w:p w14:paraId="0BDDF09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Molecular Oncology</w:t>
            </w:r>
          </w:p>
        </w:tc>
        <w:tc>
          <w:tcPr>
            <w:tcW w:w="1293" w:type="dxa"/>
            <w:tcBorders>
              <w:top w:val="single" w:sz="6" w:space="0" w:color="auto"/>
              <w:left w:val="single" w:sz="6" w:space="0" w:color="auto"/>
              <w:bottom w:val="single" w:sz="6" w:space="0" w:color="auto"/>
              <w:right w:val="single" w:sz="6" w:space="0" w:color="auto"/>
            </w:tcBorders>
            <w:vAlign w:val="center"/>
          </w:tcPr>
          <w:p w14:paraId="5C6280A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16(19):3509-3532. </w:t>
            </w:r>
          </w:p>
        </w:tc>
        <w:tc>
          <w:tcPr>
            <w:tcW w:w="929" w:type="dxa"/>
            <w:tcBorders>
              <w:top w:val="single" w:sz="6" w:space="0" w:color="auto"/>
              <w:left w:val="single" w:sz="6" w:space="0" w:color="auto"/>
              <w:bottom w:val="single" w:sz="6" w:space="0" w:color="auto"/>
              <w:right w:val="single" w:sz="6" w:space="0" w:color="auto"/>
            </w:tcBorders>
            <w:vAlign w:val="center"/>
          </w:tcPr>
          <w:p w14:paraId="49ED82C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7BF8B9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15B27CF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74DA628"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8EC09F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Connexin 43 hyper-phosphorylation at serine 282 triggers apoptosis in rat cardiomyocytes via activation of mitochondrial apoptotic pathway.</w:t>
            </w:r>
          </w:p>
        </w:tc>
        <w:tc>
          <w:tcPr>
            <w:tcW w:w="819" w:type="dxa"/>
            <w:tcBorders>
              <w:top w:val="single" w:sz="6" w:space="0" w:color="auto"/>
              <w:left w:val="single" w:sz="6" w:space="0" w:color="auto"/>
              <w:bottom w:val="single" w:sz="6" w:space="0" w:color="auto"/>
              <w:right w:val="single" w:sz="6" w:space="0" w:color="auto"/>
            </w:tcBorders>
            <w:vAlign w:val="center"/>
          </w:tcPr>
          <w:p w14:paraId="22476D3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罗大力</w:t>
            </w:r>
          </w:p>
        </w:tc>
        <w:tc>
          <w:tcPr>
            <w:tcW w:w="1565" w:type="dxa"/>
            <w:tcBorders>
              <w:top w:val="single" w:sz="6" w:space="0" w:color="auto"/>
              <w:left w:val="single" w:sz="6" w:space="0" w:color="auto"/>
              <w:bottom w:val="single" w:sz="6" w:space="0" w:color="auto"/>
              <w:right w:val="single" w:sz="6" w:space="0" w:color="auto"/>
            </w:tcBorders>
            <w:vAlign w:val="center"/>
          </w:tcPr>
          <w:p w14:paraId="29350BE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Acta Pharmacologica Sinica</w:t>
            </w:r>
          </w:p>
        </w:tc>
        <w:tc>
          <w:tcPr>
            <w:tcW w:w="1293" w:type="dxa"/>
            <w:tcBorders>
              <w:top w:val="single" w:sz="6" w:space="0" w:color="auto"/>
              <w:left w:val="single" w:sz="6" w:space="0" w:color="auto"/>
              <w:bottom w:val="single" w:sz="6" w:space="0" w:color="auto"/>
              <w:right w:val="single" w:sz="6" w:space="0" w:color="auto"/>
            </w:tcBorders>
            <w:vAlign w:val="center"/>
          </w:tcPr>
          <w:p w14:paraId="7316769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43(8):1970-1978</w:t>
            </w:r>
          </w:p>
        </w:tc>
        <w:tc>
          <w:tcPr>
            <w:tcW w:w="929" w:type="dxa"/>
            <w:tcBorders>
              <w:top w:val="single" w:sz="6" w:space="0" w:color="auto"/>
              <w:left w:val="single" w:sz="6" w:space="0" w:color="auto"/>
              <w:bottom w:val="single" w:sz="6" w:space="0" w:color="auto"/>
              <w:right w:val="single" w:sz="6" w:space="0" w:color="auto"/>
            </w:tcBorders>
            <w:vAlign w:val="center"/>
          </w:tcPr>
          <w:p w14:paraId="3FD1026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056316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10DFC12A" w14:textId="77777777" w:rsidTr="00C172D0">
        <w:trPr>
          <w:trHeight w:val="2800"/>
        </w:trPr>
        <w:tc>
          <w:tcPr>
            <w:tcW w:w="348" w:type="dxa"/>
            <w:tcBorders>
              <w:top w:val="single" w:sz="6" w:space="0" w:color="auto"/>
              <w:left w:val="single" w:sz="6" w:space="0" w:color="auto"/>
              <w:bottom w:val="single" w:sz="6" w:space="0" w:color="auto"/>
              <w:right w:val="single" w:sz="6" w:space="0" w:color="auto"/>
            </w:tcBorders>
            <w:vAlign w:val="center"/>
          </w:tcPr>
          <w:p w14:paraId="7B71A257"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16DD8C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Role of Glial Cell-Derived Oxidative Stress in Blood-Brain BarrierDamage after Acute Ischemic Stroke</w:t>
            </w:r>
          </w:p>
        </w:tc>
        <w:tc>
          <w:tcPr>
            <w:tcW w:w="819" w:type="dxa"/>
            <w:tcBorders>
              <w:top w:val="single" w:sz="6" w:space="0" w:color="auto"/>
              <w:left w:val="single" w:sz="6" w:space="0" w:color="auto"/>
              <w:bottom w:val="single" w:sz="6" w:space="0" w:color="auto"/>
              <w:right w:val="single" w:sz="6" w:space="0" w:color="auto"/>
            </w:tcBorders>
            <w:vAlign w:val="center"/>
          </w:tcPr>
          <w:p w14:paraId="7E22C0E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金新春</w:t>
            </w:r>
          </w:p>
        </w:tc>
        <w:tc>
          <w:tcPr>
            <w:tcW w:w="1565" w:type="dxa"/>
            <w:tcBorders>
              <w:top w:val="single" w:sz="6" w:space="0" w:color="auto"/>
              <w:left w:val="single" w:sz="6" w:space="0" w:color="auto"/>
              <w:bottom w:val="single" w:sz="6" w:space="0" w:color="auto"/>
              <w:right w:val="single" w:sz="6" w:space="0" w:color="auto"/>
            </w:tcBorders>
            <w:vAlign w:val="center"/>
          </w:tcPr>
          <w:p w14:paraId="164E6F7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Oxidative Medicine and Cellular Longevity</w:t>
            </w:r>
          </w:p>
        </w:tc>
        <w:tc>
          <w:tcPr>
            <w:tcW w:w="1293" w:type="dxa"/>
            <w:tcBorders>
              <w:top w:val="single" w:sz="6" w:space="0" w:color="auto"/>
              <w:left w:val="single" w:sz="6" w:space="0" w:color="auto"/>
              <w:bottom w:val="single" w:sz="6" w:space="0" w:color="auto"/>
              <w:right w:val="single" w:sz="6" w:space="0" w:color="auto"/>
            </w:tcBorders>
            <w:vAlign w:val="center"/>
          </w:tcPr>
          <w:p w14:paraId="5A1758F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2022:7762078</w:t>
            </w:r>
          </w:p>
        </w:tc>
        <w:tc>
          <w:tcPr>
            <w:tcW w:w="929" w:type="dxa"/>
            <w:tcBorders>
              <w:top w:val="single" w:sz="6" w:space="0" w:color="auto"/>
              <w:left w:val="single" w:sz="6" w:space="0" w:color="auto"/>
              <w:bottom w:val="single" w:sz="6" w:space="0" w:color="auto"/>
              <w:right w:val="single" w:sz="6" w:space="0" w:color="auto"/>
            </w:tcBorders>
            <w:vAlign w:val="center"/>
          </w:tcPr>
          <w:p w14:paraId="4CBDA83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2EA482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31F53DF"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302216D"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3C9432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Seroepidemiologic Study on Convalescent Sera from Dengue Fever Patients in Jinghong</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Yunnan</w:t>
            </w:r>
          </w:p>
        </w:tc>
        <w:tc>
          <w:tcPr>
            <w:tcW w:w="819" w:type="dxa"/>
            <w:tcBorders>
              <w:top w:val="single" w:sz="6" w:space="0" w:color="auto"/>
              <w:left w:val="single" w:sz="6" w:space="0" w:color="auto"/>
              <w:bottom w:val="single" w:sz="6" w:space="0" w:color="auto"/>
              <w:right w:val="single" w:sz="6" w:space="0" w:color="auto"/>
            </w:tcBorders>
            <w:vAlign w:val="center"/>
          </w:tcPr>
          <w:p w14:paraId="4B218F5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陈辉</w:t>
            </w:r>
          </w:p>
        </w:tc>
        <w:tc>
          <w:tcPr>
            <w:tcW w:w="1565" w:type="dxa"/>
            <w:tcBorders>
              <w:top w:val="single" w:sz="6" w:space="0" w:color="auto"/>
              <w:left w:val="single" w:sz="6" w:space="0" w:color="auto"/>
              <w:bottom w:val="single" w:sz="6" w:space="0" w:color="auto"/>
              <w:right w:val="single" w:sz="6" w:space="0" w:color="auto"/>
            </w:tcBorders>
            <w:vAlign w:val="center"/>
          </w:tcPr>
          <w:p w14:paraId="6184356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Virologica Sinica</w:t>
            </w:r>
          </w:p>
        </w:tc>
        <w:tc>
          <w:tcPr>
            <w:tcW w:w="1293" w:type="dxa"/>
            <w:tcBorders>
              <w:top w:val="single" w:sz="6" w:space="0" w:color="auto"/>
              <w:left w:val="single" w:sz="6" w:space="0" w:color="auto"/>
              <w:bottom w:val="single" w:sz="6" w:space="0" w:color="auto"/>
              <w:right w:val="single" w:sz="6" w:space="0" w:color="auto"/>
            </w:tcBorders>
            <w:vAlign w:val="center"/>
          </w:tcPr>
          <w:p w14:paraId="28025B0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37 (2022): 19–29</w:t>
            </w:r>
          </w:p>
        </w:tc>
        <w:tc>
          <w:tcPr>
            <w:tcW w:w="929" w:type="dxa"/>
            <w:tcBorders>
              <w:top w:val="single" w:sz="6" w:space="0" w:color="auto"/>
              <w:left w:val="single" w:sz="6" w:space="0" w:color="auto"/>
              <w:bottom w:val="single" w:sz="6" w:space="0" w:color="auto"/>
              <w:right w:val="single" w:sz="6" w:space="0" w:color="auto"/>
            </w:tcBorders>
            <w:vAlign w:val="center"/>
          </w:tcPr>
          <w:p w14:paraId="7D6A2F5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DA7381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0EA9D9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3E16E8D"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A5AD73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H1N1 influenza virus dose dependent induction of dysregulated innate immune responses and STAT1/3 activation are associated with pulmonary immunopathological damage.</w:t>
            </w:r>
          </w:p>
        </w:tc>
        <w:tc>
          <w:tcPr>
            <w:tcW w:w="819" w:type="dxa"/>
            <w:tcBorders>
              <w:top w:val="single" w:sz="6" w:space="0" w:color="auto"/>
              <w:left w:val="single" w:sz="6" w:space="0" w:color="auto"/>
              <w:bottom w:val="single" w:sz="6" w:space="0" w:color="auto"/>
              <w:right w:val="single" w:sz="6" w:space="0" w:color="auto"/>
            </w:tcBorders>
            <w:vAlign w:val="center"/>
          </w:tcPr>
          <w:p w14:paraId="29FF111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张须龙</w:t>
            </w:r>
          </w:p>
        </w:tc>
        <w:tc>
          <w:tcPr>
            <w:tcW w:w="1565" w:type="dxa"/>
            <w:tcBorders>
              <w:top w:val="single" w:sz="6" w:space="0" w:color="auto"/>
              <w:left w:val="single" w:sz="6" w:space="0" w:color="auto"/>
              <w:bottom w:val="single" w:sz="6" w:space="0" w:color="auto"/>
              <w:right w:val="single" w:sz="6" w:space="0" w:color="auto"/>
            </w:tcBorders>
            <w:vAlign w:val="center"/>
          </w:tcPr>
          <w:p w14:paraId="393FEE2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Virulence</w:t>
            </w:r>
          </w:p>
        </w:tc>
        <w:tc>
          <w:tcPr>
            <w:tcW w:w="1293" w:type="dxa"/>
            <w:tcBorders>
              <w:top w:val="single" w:sz="6" w:space="0" w:color="auto"/>
              <w:left w:val="single" w:sz="6" w:space="0" w:color="auto"/>
              <w:bottom w:val="single" w:sz="6" w:space="0" w:color="auto"/>
              <w:right w:val="single" w:sz="6" w:space="0" w:color="auto"/>
            </w:tcBorders>
            <w:vAlign w:val="center"/>
          </w:tcPr>
          <w:p w14:paraId="64A05AF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VOL. 13</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NO. 1</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1558–1572</w:t>
            </w:r>
          </w:p>
        </w:tc>
        <w:tc>
          <w:tcPr>
            <w:tcW w:w="929" w:type="dxa"/>
            <w:tcBorders>
              <w:top w:val="single" w:sz="6" w:space="0" w:color="auto"/>
              <w:left w:val="single" w:sz="6" w:space="0" w:color="auto"/>
              <w:bottom w:val="single" w:sz="6" w:space="0" w:color="auto"/>
              <w:right w:val="single" w:sz="6" w:space="0" w:color="auto"/>
            </w:tcBorders>
            <w:vAlign w:val="center"/>
          </w:tcPr>
          <w:p w14:paraId="76CE4E7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3A4B61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0AFD762"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3ACB91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446992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Insight into the Role of Psychological Factors in </w:t>
            </w:r>
            <w:r w:rsidRPr="003F1CEF">
              <w:rPr>
                <w:rFonts w:ascii="Times New Roman" w:eastAsia="楷体" w:hAnsi="Times New Roman" w:cs="Times New Roman"/>
                <w:lang w:bidi="ar"/>
              </w:rPr>
              <w:lastRenderedPageBreak/>
              <w:t>Oral Mucosa Diseases</w:t>
            </w:r>
          </w:p>
        </w:tc>
        <w:tc>
          <w:tcPr>
            <w:tcW w:w="819" w:type="dxa"/>
            <w:tcBorders>
              <w:top w:val="single" w:sz="6" w:space="0" w:color="auto"/>
              <w:left w:val="single" w:sz="6" w:space="0" w:color="auto"/>
              <w:bottom w:val="single" w:sz="6" w:space="0" w:color="auto"/>
              <w:right w:val="single" w:sz="6" w:space="0" w:color="auto"/>
            </w:tcBorders>
            <w:vAlign w:val="center"/>
          </w:tcPr>
          <w:p w14:paraId="736D49A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42B03EA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Int J Mol Sci</w:t>
            </w:r>
          </w:p>
        </w:tc>
        <w:tc>
          <w:tcPr>
            <w:tcW w:w="1293" w:type="dxa"/>
            <w:tcBorders>
              <w:top w:val="single" w:sz="6" w:space="0" w:color="auto"/>
              <w:left w:val="single" w:sz="6" w:space="0" w:color="auto"/>
              <w:bottom w:val="single" w:sz="6" w:space="0" w:color="auto"/>
              <w:right w:val="single" w:sz="6" w:space="0" w:color="auto"/>
            </w:tcBorders>
            <w:vAlign w:val="center"/>
          </w:tcPr>
          <w:p w14:paraId="7E60472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23(9):4760</w:t>
            </w:r>
          </w:p>
        </w:tc>
        <w:tc>
          <w:tcPr>
            <w:tcW w:w="929" w:type="dxa"/>
            <w:tcBorders>
              <w:top w:val="single" w:sz="6" w:space="0" w:color="auto"/>
              <w:left w:val="single" w:sz="6" w:space="0" w:color="auto"/>
              <w:bottom w:val="single" w:sz="6" w:space="0" w:color="auto"/>
              <w:right w:val="single" w:sz="6" w:space="0" w:color="auto"/>
            </w:tcBorders>
            <w:vAlign w:val="center"/>
          </w:tcPr>
          <w:p w14:paraId="4E97D0F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1381CA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w:t>
            </w:r>
            <w:r w:rsidRPr="003F1CEF">
              <w:rPr>
                <w:rFonts w:ascii="楷体" w:eastAsia="楷体" w:hAnsi="楷体" w:cs="楷体" w:hint="eastAsia"/>
                <w:lang w:bidi="ar"/>
              </w:rPr>
              <w:lastRenderedPageBreak/>
              <w:t>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3804D6A"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4E6A498"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F45147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The protective roles of augmenter of liver regeneration in hepatocytes in the non-alcoholic fatty liver disease.</w:t>
            </w:r>
          </w:p>
        </w:tc>
        <w:tc>
          <w:tcPr>
            <w:tcW w:w="819" w:type="dxa"/>
            <w:tcBorders>
              <w:top w:val="single" w:sz="6" w:space="0" w:color="auto"/>
              <w:left w:val="single" w:sz="6" w:space="0" w:color="auto"/>
              <w:bottom w:val="single" w:sz="6" w:space="0" w:color="auto"/>
              <w:right w:val="single" w:sz="6" w:space="0" w:color="auto"/>
            </w:tcBorders>
            <w:vAlign w:val="center"/>
          </w:tcPr>
          <w:p w14:paraId="382EEA6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安威</w:t>
            </w:r>
          </w:p>
        </w:tc>
        <w:tc>
          <w:tcPr>
            <w:tcW w:w="1565" w:type="dxa"/>
            <w:tcBorders>
              <w:top w:val="single" w:sz="6" w:space="0" w:color="auto"/>
              <w:left w:val="single" w:sz="6" w:space="0" w:color="auto"/>
              <w:bottom w:val="single" w:sz="6" w:space="0" w:color="auto"/>
              <w:right w:val="single" w:sz="6" w:space="0" w:color="auto"/>
            </w:tcBorders>
            <w:vAlign w:val="center"/>
          </w:tcPr>
          <w:p w14:paraId="7AE25A3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Pharmacol.</w:t>
            </w:r>
          </w:p>
        </w:tc>
        <w:tc>
          <w:tcPr>
            <w:tcW w:w="1293" w:type="dxa"/>
            <w:tcBorders>
              <w:top w:val="single" w:sz="6" w:space="0" w:color="auto"/>
              <w:left w:val="single" w:sz="6" w:space="0" w:color="auto"/>
              <w:bottom w:val="single" w:sz="6" w:space="0" w:color="auto"/>
              <w:right w:val="single" w:sz="6" w:space="0" w:color="auto"/>
            </w:tcBorders>
            <w:vAlign w:val="center"/>
          </w:tcPr>
          <w:p w14:paraId="58ABB4B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13:928606.</w:t>
            </w:r>
          </w:p>
        </w:tc>
        <w:tc>
          <w:tcPr>
            <w:tcW w:w="929" w:type="dxa"/>
            <w:tcBorders>
              <w:top w:val="single" w:sz="6" w:space="0" w:color="auto"/>
              <w:left w:val="single" w:sz="6" w:space="0" w:color="auto"/>
              <w:bottom w:val="single" w:sz="6" w:space="0" w:color="auto"/>
              <w:right w:val="single" w:sz="6" w:space="0" w:color="auto"/>
            </w:tcBorders>
            <w:vAlign w:val="center"/>
          </w:tcPr>
          <w:p w14:paraId="4E3FB38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CD6477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827D10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C26A35E"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156080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Underlying benefificial effects of Rhubarb on constipation-induced inflflammation</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disorder of gut microbiome and metabolism</w:t>
            </w:r>
          </w:p>
        </w:tc>
        <w:tc>
          <w:tcPr>
            <w:tcW w:w="819" w:type="dxa"/>
            <w:tcBorders>
              <w:top w:val="single" w:sz="6" w:space="0" w:color="auto"/>
              <w:left w:val="single" w:sz="6" w:space="0" w:color="auto"/>
              <w:bottom w:val="single" w:sz="6" w:space="0" w:color="auto"/>
              <w:right w:val="single" w:sz="6" w:space="0" w:color="auto"/>
            </w:tcBorders>
            <w:vAlign w:val="center"/>
          </w:tcPr>
          <w:p w14:paraId="3C7F5EF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7D6C1DA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Pharmacol</w:t>
            </w:r>
          </w:p>
        </w:tc>
        <w:tc>
          <w:tcPr>
            <w:tcW w:w="1293" w:type="dxa"/>
            <w:tcBorders>
              <w:top w:val="single" w:sz="6" w:space="0" w:color="auto"/>
              <w:left w:val="single" w:sz="6" w:space="0" w:color="auto"/>
              <w:bottom w:val="single" w:sz="6" w:space="0" w:color="auto"/>
              <w:right w:val="single" w:sz="6" w:space="0" w:color="auto"/>
            </w:tcBorders>
            <w:vAlign w:val="center"/>
          </w:tcPr>
          <w:p w14:paraId="37BB42C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13:1048134</w:t>
            </w:r>
          </w:p>
        </w:tc>
        <w:tc>
          <w:tcPr>
            <w:tcW w:w="929" w:type="dxa"/>
            <w:tcBorders>
              <w:top w:val="single" w:sz="6" w:space="0" w:color="auto"/>
              <w:left w:val="single" w:sz="6" w:space="0" w:color="auto"/>
              <w:bottom w:val="single" w:sz="6" w:space="0" w:color="auto"/>
              <w:right w:val="single" w:sz="6" w:space="0" w:color="auto"/>
            </w:tcBorders>
            <w:vAlign w:val="center"/>
          </w:tcPr>
          <w:p w14:paraId="25FE7AE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EBEC8B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A34FE2C"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A8BCA1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FD5DE6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Daidzein is the in vivo active compound of Puerariae Lobatae Radix water extract for muscarinic receptor-3 inhibition against overactive bladder</w:t>
            </w:r>
          </w:p>
        </w:tc>
        <w:tc>
          <w:tcPr>
            <w:tcW w:w="819" w:type="dxa"/>
            <w:tcBorders>
              <w:top w:val="single" w:sz="6" w:space="0" w:color="auto"/>
              <w:left w:val="single" w:sz="6" w:space="0" w:color="auto"/>
              <w:bottom w:val="single" w:sz="6" w:space="0" w:color="auto"/>
              <w:right w:val="single" w:sz="6" w:space="0" w:color="auto"/>
            </w:tcBorders>
            <w:vAlign w:val="center"/>
          </w:tcPr>
          <w:p w14:paraId="0AC1F8C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周雪林</w:t>
            </w:r>
          </w:p>
        </w:tc>
        <w:tc>
          <w:tcPr>
            <w:tcW w:w="1565" w:type="dxa"/>
            <w:tcBorders>
              <w:top w:val="single" w:sz="6" w:space="0" w:color="auto"/>
              <w:left w:val="single" w:sz="6" w:space="0" w:color="auto"/>
              <w:bottom w:val="single" w:sz="6" w:space="0" w:color="auto"/>
              <w:right w:val="single" w:sz="6" w:space="0" w:color="auto"/>
            </w:tcBorders>
            <w:vAlign w:val="center"/>
          </w:tcPr>
          <w:p w14:paraId="4E71983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Frontiers in Pharmacology</w:t>
            </w:r>
          </w:p>
        </w:tc>
        <w:tc>
          <w:tcPr>
            <w:tcW w:w="1293" w:type="dxa"/>
            <w:tcBorders>
              <w:top w:val="single" w:sz="6" w:space="0" w:color="auto"/>
              <w:left w:val="single" w:sz="6" w:space="0" w:color="auto"/>
              <w:bottom w:val="single" w:sz="6" w:space="0" w:color="auto"/>
              <w:right w:val="single" w:sz="6" w:space="0" w:color="auto"/>
            </w:tcBorders>
            <w:vAlign w:val="center"/>
          </w:tcPr>
          <w:p w14:paraId="76E9A9C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13:924251</w:t>
            </w:r>
          </w:p>
        </w:tc>
        <w:tc>
          <w:tcPr>
            <w:tcW w:w="929" w:type="dxa"/>
            <w:tcBorders>
              <w:top w:val="single" w:sz="6" w:space="0" w:color="auto"/>
              <w:left w:val="single" w:sz="6" w:space="0" w:color="auto"/>
              <w:bottom w:val="single" w:sz="6" w:space="0" w:color="auto"/>
              <w:right w:val="single" w:sz="6" w:space="0" w:color="auto"/>
            </w:tcBorders>
            <w:vAlign w:val="center"/>
          </w:tcPr>
          <w:p w14:paraId="7D2441A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2F7098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086C74E" w14:textId="77777777" w:rsidTr="00C172D0">
        <w:trPr>
          <w:trHeight w:val="1980"/>
        </w:trPr>
        <w:tc>
          <w:tcPr>
            <w:tcW w:w="348" w:type="dxa"/>
            <w:tcBorders>
              <w:top w:val="single" w:sz="6" w:space="0" w:color="auto"/>
              <w:left w:val="single" w:sz="6" w:space="0" w:color="auto"/>
              <w:bottom w:val="single" w:sz="6" w:space="0" w:color="auto"/>
              <w:right w:val="single" w:sz="6" w:space="0" w:color="auto"/>
            </w:tcBorders>
            <w:vAlign w:val="center"/>
          </w:tcPr>
          <w:p w14:paraId="2E07A325"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60A8F0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Tetrandrine Prevents Neomycin-Induced Ototoxicity by Promoting Steroid Biosynthesis.</w:t>
            </w:r>
          </w:p>
        </w:tc>
        <w:tc>
          <w:tcPr>
            <w:tcW w:w="819" w:type="dxa"/>
            <w:tcBorders>
              <w:top w:val="single" w:sz="6" w:space="0" w:color="auto"/>
              <w:left w:val="single" w:sz="6" w:space="0" w:color="auto"/>
              <w:bottom w:val="single" w:sz="6" w:space="0" w:color="auto"/>
              <w:right w:val="single" w:sz="6" w:space="0" w:color="auto"/>
            </w:tcBorders>
            <w:vAlign w:val="center"/>
          </w:tcPr>
          <w:p w14:paraId="0E1D7EB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1C9332D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Bioeng Biotechnol.</w:t>
            </w:r>
          </w:p>
        </w:tc>
        <w:tc>
          <w:tcPr>
            <w:tcW w:w="1293" w:type="dxa"/>
            <w:tcBorders>
              <w:top w:val="single" w:sz="6" w:space="0" w:color="auto"/>
              <w:left w:val="single" w:sz="6" w:space="0" w:color="auto"/>
              <w:bottom w:val="single" w:sz="6" w:space="0" w:color="auto"/>
              <w:right w:val="single" w:sz="6" w:space="0" w:color="auto"/>
            </w:tcBorders>
            <w:vAlign w:val="center"/>
          </w:tcPr>
          <w:p w14:paraId="5611F4F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10:876237</w:t>
            </w:r>
          </w:p>
        </w:tc>
        <w:tc>
          <w:tcPr>
            <w:tcW w:w="929" w:type="dxa"/>
            <w:tcBorders>
              <w:top w:val="single" w:sz="6" w:space="0" w:color="auto"/>
              <w:left w:val="single" w:sz="6" w:space="0" w:color="auto"/>
              <w:bottom w:val="single" w:sz="6" w:space="0" w:color="auto"/>
              <w:right w:val="single" w:sz="6" w:space="0" w:color="auto"/>
            </w:tcBorders>
            <w:vAlign w:val="center"/>
          </w:tcPr>
          <w:p w14:paraId="09F05F1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57B916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3977A3BF"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D98EAD4"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E75ABA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Graphene Substrates Promote the Differentiation of Inner Ear Lgr5+ Progenitor Cells Into Hair Cells.</w:t>
            </w:r>
          </w:p>
        </w:tc>
        <w:tc>
          <w:tcPr>
            <w:tcW w:w="819" w:type="dxa"/>
            <w:tcBorders>
              <w:top w:val="single" w:sz="6" w:space="0" w:color="auto"/>
              <w:left w:val="single" w:sz="6" w:space="0" w:color="auto"/>
              <w:bottom w:val="single" w:sz="6" w:space="0" w:color="auto"/>
              <w:right w:val="single" w:sz="6" w:space="0" w:color="auto"/>
            </w:tcBorders>
            <w:vAlign w:val="center"/>
          </w:tcPr>
          <w:p w14:paraId="1346B09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19F2181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Bioeng Biotechnol.</w:t>
            </w:r>
          </w:p>
        </w:tc>
        <w:tc>
          <w:tcPr>
            <w:tcW w:w="1293" w:type="dxa"/>
            <w:tcBorders>
              <w:top w:val="single" w:sz="6" w:space="0" w:color="auto"/>
              <w:left w:val="single" w:sz="6" w:space="0" w:color="auto"/>
              <w:bottom w:val="single" w:sz="6" w:space="0" w:color="auto"/>
              <w:right w:val="single" w:sz="6" w:space="0" w:color="auto"/>
            </w:tcBorders>
            <w:vAlign w:val="center"/>
          </w:tcPr>
          <w:p w14:paraId="7792951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10:927248</w:t>
            </w:r>
          </w:p>
        </w:tc>
        <w:tc>
          <w:tcPr>
            <w:tcW w:w="929" w:type="dxa"/>
            <w:tcBorders>
              <w:top w:val="single" w:sz="6" w:space="0" w:color="auto"/>
              <w:left w:val="single" w:sz="6" w:space="0" w:color="auto"/>
              <w:bottom w:val="single" w:sz="6" w:space="0" w:color="auto"/>
              <w:right w:val="single" w:sz="6" w:space="0" w:color="auto"/>
            </w:tcBorders>
            <w:vAlign w:val="center"/>
          </w:tcPr>
          <w:p w14:paraId="4D6DE3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BC2565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03DDFF8C"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DD1A33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E6E493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alpha5 integrin regulates hepatic tight junctions through SRC-TET1-mediated DNA hydroxymethylation</w:t>
            </w:r>
          </w:p>
        </w:tc>
        <w:tc>
          <w:tcPr>
            <w:tcW w:w="819" w:type="dxa"/>
            <w:tcBorders>
              <w:top w:val="single" w:sz="6" w:space="0" w:color="auto"/>
              <w:left w:val="single" w:sz="6" w:space="0" w:color="auto"/>
              <w:bottom w:val="single" w:sz="6" w:space="0" w:color="auto"/>
              <w:right w:val="single" w:sz="6" w:space="0" w:color="auto"/>
            </w:tcBorders>
            <w:vAlign w:val="center"/>
          </w:tcPr>
          <w:p w14:paraId="57FCC37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张海燕</w:t>
            </w:r>
          </w:p>
        </w:tc>
        <w:tc>
          <w:tcPr>
            <w:tcW w:w="1565" w:type="dxa"/>
            <w:tcBorders>
              <w:top w:val="single" w:sz="6" w:space="0" w:color="auto"/>
              <w:left w:val="single" w:sz="6" w:space="0" w:color="auto"/>
              <w:bottom w:val="single" w:sz="6" w:space="0" w:color="auto"/>
              <w:right w:val="single" w:sz="6" w:space="0" w:color="auto"/>
            </w:tcBorders>
            <w:vAlign w:val="center"/>
          </w:tcPr>
          <w:p w14:paraId="16E2797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iScience</w:t>
            </w:r>
          </w:p>
        </w:tc>
        <w:tc>
          <w:tcPr>
            <w:tcW w:w="1293" w:type="dxa"/>
            <w:tcBorders>
              <w:top w:val="single" w:sz="6" w:space="0" w:color="auto"/>
              <w:left w:val="single" w:sz="6" w:space="0" w:color="auto"/>
              <w:bottom w:val="single" w:sz="6" w:space="0" w:color="auto"/>
              <w:right w:val="single" w:sz="6" w:space="0" w:color="auto"/>
            </w:tcBorders>
            <w:vAlign w:val="center"/>
          </w:tcPr>
          <w:p w14:paraId="095A21D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25:105611.</w:t>
            </w:r>
          </w:p>
        </w:tc>
        <w:tc>
          <w:tcPr>
            <w:tcW w:w="929" w:type="dxa"/>
            <w:tcBorders>
              <w:top w:val="single" w:sz="6" w:space="0" w:color="auto"/>
              <w:left w:val="single" w:sz="6" w:space="0" w:color="auto"/>
              <w:bottom w:val="single" w:sz="6" w:space="0" w:color="auto"/>
              <w:right w:val="single" w:sz="6" w:space="0" w:color="auto"/>
            </w:tcBorders>
            <w:vAlign w:val="center"/>
          </w:tcPr>
          <w:p w14:paraId="61D138F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283C30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w:t>
            </w:r>
            <w:r w:rsidRPr="003F1CEF">
              <w:rPr>
                <w:rFonts w:ascii="楷体" w:eastAsia="楷体" w:hAnsi="楷体" w:cs="楷体" w:hint="eastAsia"/>
                <w:lang w:bidi="ar"/>
              </w:rPr>
              <w:lastRenderedPageBreak/>
              <w:t>人</w:t>
            </w:r>
          </w:p>
        </w:tc>
      </w:tr>
      <w:tr w:rsidR="003F1CEF" w:rsidRPr="003F1CEF" w14:paraId="31C82E8A" w14:textId="77777777" w:rsidTr="00C172D0">
        <w:trPr>
          <w:trHeight w:val="1980"/>
        </w:trPr>
        <w:tc>
          <w:tcPr>
            <w:tcW w:w="348" w:type="dxa"/>
            <w:tcBorders>
              <w:top w:val="single" w:sz="6" w:space="0" w:color="auto"/>
              <w:left w:val="single" w:sz="6" w:space="0" w:color="auto"/>
              <w:bottom w:val="single" w:sz="6" w:space="0" w:color="auto"/>
              <w:right w:val="single" w:sz="6" w:space="0" w:color="auto"/>
            </w:tcBorders>
            <w:vAlign w:val="center"/>
          </w:tcPr>
          <w:p w14:paraId="76A15813"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6BCD64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BKCa channel β1-subunit maintains the contractile phenotype of vascular smooth muscle cells</w:t>
            </w:r>
          </w:p>
        </w:tc>
        <w:tc>
          <w:tcPr>
            <w:tcW w:w="819" w:type="dxa"/>
            <w:tcBorders>
              <w:top w:val="single" w:sz="6" w:space="0" w:color="auto"/>
              <w:left w:val="single" w:sz="6" w:space="0" w:color="auto"/>
              <w:bottom w:val="single" w:sz="6" w:space="0" w:color="auto"/>
              <w:right w:val="single" w:sz="6" w:space="0" w:color="auto"/>
            </w:tcBorders>
            <w:vAlign w:val="center"/>
          </w:tcPr>
          <w:p w14:paraId="3575218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黄海霞</w:t>
            </w:r>
          </w:p>
        </w:tc>
        <w:tc>
          <w:tcPr>
            <w:tcW w:w="1565" w:type="dxa"/>
            <w:tcBorders>
              <w:top w:val="single" w:sz="6" w:space="0" w:color="auto"/>
              <w:left w:val="single" w:sz="6" w:space="0" w:color="auto"/>
              <w:bottom w:val="single" w:sz="6" w:space="0" w:color="auto"/>
              <w:right w:val="single" w:sz="6" w:space="0" w:color="auto"/>
            </w:tcBorders>
            <w:vAlign w:val="center"/>
          </w:tcPr>
          <w:p w14:paraId="6995348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Frontiers in Cardiovascular Medicine</w:t>
            </w:r>
          </w:p>
        </w:tc>
        <w:tc>
          <w:tcPr>
            <w:tcW w:w="1293" w:type="dxa"/>
            <w:tcBorders>
              <w:top w:val="single" w:sz="6" w:space="0" w:color="auto"/>
              <w:left w:val="single" w:sz="6" w:space="0" w:color="auto"/>
              <w:bottom w:val="single" w:sz="6" w:space="0" w:color="auto"/>
              <w:right w:val="single" w:sz="6" w:space="0" w:color="auto"/>
            </w:tcBorders>
            <w:vAlign w:val="center"/>
          </w:tcPr>
          <w:p w14:paraId="1C0D071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2022 Dec 9;9:1062695. </w:t>
            </w:r>
          </w:p>
        </w:tc>
        <w:tc>
          <w:tcPr>
            <w:tcW w:w="929" w:type="dxa"/>
            <w:tcBorders>
              <w:top w:val="single" w:sz="6" w:space="0" w:color="auto"/>
              <w:left w:val="single" w:sz="6" w:space="0" w:color="auto"/>
              <w:bottom w:val="single" w:sz="6" w:space="0" w:color="auto"/>
              <w:right w:val="single" w:sz="6" w:space="0" w:color="auto"/>
            </w:tcBorders>
            <w:vAlign w:val="center"/>
          </w:tcPr>
          <w:p w14:paraId="3AD6EF3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2A3678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B95F86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7AE455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3A5FE7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Metformin Inhibits Lipid Droplets Fusion and Growth via Reduction in Cidec and Its Regulatory Factors in Rat Adipose-Derived Stem Cells.</w:t>
            </w:r>
          </w:p>
        </w:tc>
        <w:tc>
          <w:tcPr>
            <w:tcW w:w="819" w:type="dxa"/>
            <w:tcBorders>
              <w:top w:val="single" w:sz="6" w:space="0" w:color="auto"/>
              <w:left w:val="single" w:sz="6" w:space="0" w:color="auto"/>
              <w:bottom w:val="single" w:sz="6" w:space="0" w:color="auto"/>
              <w:right w:val="single" w:sz="6" w:space="0" w:color="auto"/>
            </w:tcBorders>
            <w:vAlign w:val="center"/>
          </w:tcPr>
          <w:p w14:paraId="321F93A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杨春</w:t>
            </w:r>
          </w:p>
        </w:tc>
        <w:tc>
          <w:tcPr>
            <w:tcW w:w="1565" w:type="dxa"/>
            <w:tcBorders>
              <w:top w:val="single" w:sz="6" w:space="0" w:color="auto"/>
              <w:left w:val="single" w:sz="6" w:space="0" w:color="auto"/>
              <w:bottom w:val="single" w:sz="6" w:space="0" w:color="auto"/>
              <w:right w:val="single" w:sz="6" w:space="0" w:color="auto"/>
            </w:tcBorders>
            <w:vAlign w:val="center"/>
          </w:tcPr>
          <w:p w14:paraId="0070AD5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International Journal of Molecular Sciences</w:t>
            </w:r>
          </w:p>
        </w:tc>
        <w:tc>
          <w:tcPr>
            <w:tcW w:w="1293" w:type="dxa"/>
            <w:tcBorders>
              <w:top w:val="single" w:sz="6" w:space="0" w:color="auto"/>
              <w:left w:val="single" w:sz="6" w:space="0" w:color="auto"/>
              <w:bottom w:val="single" w:sz="6" w:space="0" w:color="auto"/>
              <w:right w:val="single" w:sz="6" w:space="0" w:color="auto"/>
            </w:tcBorders>
            <w:vAlign w:val="center"/>
          </w:tcPr>
          <w:p w14:paraId="7DB6882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26</w:t>
            </w:r>
            <w:r w:rsidRPr="003F1CEF">
              <w:rPr>
                <w:rFonts w:ascii="楷体" w:eastAsia="楷体" w:hAnsi="楷体" w:cs="楷体" w:hint="eastAsia"/>
                <w:lang w:bidi="ar"/>
              </w:rPr>
              <w:t>，</w:t>
            </w:r>
            <w:r w:rsidRPr="003F1CEF">
              <w:rPr>
                <w:rFonts w:ascii="Times New Roman" w:eastAsia="楷体" w:hAnsi="Times New Roman" w:cs="Times New Roman"/>
                <w:lang w:bidi="ar"/>
              </w:rPr>
              <w:t>23(11)</w:t>
            </w:r>
          </w:p>
        </w:tc>
        <w:tc>
          <w:tcPr>
            <w:tcW w:w="929" w:type="dxa"/>
            <w:tcBorders>
              <w:top w:val="single" w:sz="6" w:space="0" w:color="auto"/>
              <w:left w:val="single" w:sz="6" w:space="0" w:color="auto"/>
              <w:bottom w:val="single" w:sz="6" w:space="0" w:color="auto"/>
              <w:right w:val="single" w:sz="6" w:space="0" w:color="auto"/>
            </w:tcBorders>
            <w:vAlign w:val="center"/>
          </w:tcPr>
          <w:p w14:paraId="5E91CD5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A80003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EBE997B"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366816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E7DF51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Vagus Nerve and Underlying Impact on the Gut Microbiota-Brain Axis in Behavior and Neurodegenerative Diseases.</w:t>
            </w:r>
          </w:p>
        </w:tc>
        <w:tc>
          <w:tcPr>
            <w:tcW w:w="819" w:type="dxa"/>
            <w:tcBorders>
              <w:top w:val="single" w:sz="6" w:space="0" w:color="auto"/>
              <w:left w:val="single" w:sz="6" w:space="0" w:color="auto"/>
              <w:bottom w:val="single" w:sz="6" w:space="0" w:color="auto"/>
              <w:right w:val="single" w:sz="6" w:space="0" w:color="auto"/>
            </w:tcBorders>
            <w:vAlign w:val="center"/>
          </w:tcPr>
          <w:p w14:paraId="112FB26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6DDB940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 Inflamm Res</w:t>
            </w:r>
          </w:p>
        </w:tc>
        <w:tc>
          <w:tcPr>
            <w:tcW w:w="1293" w:type="dxa"/>
            <w:tcBorders>
              <w:top w:val="single" w:sz="6" w:space="0" w:color="auto"/>
              <w:left w:val="single" w:sz="6" w:space="0" w:color="auto"/>
              <w:bottom w:val="single" w:sz="6" w:space="0" w:color="auto"/>
              <w:right w:val="single" w:sz="6" w:space="0" w:color="auto"/>
            </w:tcBorders>
            <w:vAlign w:val="center"/>
          </w:tcPr>
          <w:p w14:paraId="1BCA810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15:6213-6230</w:t>
            </w:r>
          </w:p>
        </w:tc>
        <w:tc>
          <w:tcPr>
            <w:tcW w:w="929" w:type="dxa"/>
            <w:tcBorders>
              <w:top w:val="single" w:sz="6" w:space="0" w:color="auto"/>
              <w:left w:val="single" w:sz="6" w:space="0" w:color="auto"/>
              <w:bottom w:val="single" w:sz="6" w:space="0" w:color="auto"/>
              <w:right w:val="single" w:sz="6" w:space="0" w:color="auto"/>
            </w:tcBorders>
            <w:vAlign w:val="center"/>
          </w:tcPr>
          <w:p w14:paraId="42C48AB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90B3A0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15A9B6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112C339"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7D83CC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Pitavastatin protects against neomycin-induced ototoxicity through inhibition of endoplasmic reticulum stress. </w:t>
            </w:r>
          </w:p>
        </w:tc>
        <w:tc>
          <w:tcPr>
            <w:tcW w:w="819" w:type="dxa"/>
            <w:tcBorders>
              <w:top w:val="single" w:sz="6" w:space="0" w:color="auto"/>
              <w:left w:val="single" w:sz="6" w:space="0" w:color="auto"/>
              <w:bottom w:val="single" w:sz="6" w:space="0" w:color="auto"/>
              <w:right w:val="single" w:sz="6" w:space="0" w:color="auto"/>
            </w:tcBorders>
            <w:vAlign w:val="center"/>
          </w:tcPr>
          <w:p w14:paraId="0D9F397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306C480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Mol Neurosci.</w:t>
            </w:r>
          </w:p>
        </w:tc>
        <w:tc>
          <w:tcPr>
            <w:tcW w:w="1293" w:type="dxa"/>
            <w:tcBorders>
              <w:top w:val="single" w:sz="6" w:space="0" w:color="auto"/>
              <w:left w:val="single" w:sz="6" w:space="0" w:color="auto"/>
              <w:bottom w:val="single" w:sz="6" w:space="0" w:color="auto"/>
              <w:right w:val="single" w:sz="6" w:space="0" w:color="auto"/>
            </w:tcBorders>
            <w:vAlign w:val="center"/>
          </w:tcPr>
          <w:p w14:paraId="4514C89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15:963083.</w:t>
            </w:r>
          </w:p>
        </w:tc>
        <w:tc>
          <w:tcPr>
            <w:tcW w:w="929" w:type="dxa"/>
            <w:tcBorders>
              <w:top w:val="single" w:sz="6" w:space="0" w:color="auto"/>
              <w:left w:val="single" w:sz="6" w:space="0" w:color="auto"/>
              <w:bottom w:val="single" w:sz="6" w:space="0" w:color="auto"/>
              <w:right w:val="single" w:sz="6" w:space="0" w:color="auto"/>
            </w:tcBorders>
            <w:vAlign w:val="center"/>
          </w:tcPr>
          <w:p w14:paraId="495FB5E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7D2141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0B707B6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C0812BD"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CC3941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Peroxisome Proliferator-Activated Receptor-α: A Pivotal Regulator of the Gastrointestinal Tract</w:t>
            </w:r>
          </w:p>
        </w:tc>
        <w:tc>
          <w:tcPr>
            <w:tcW w:w="819" w:type="dxa"/>
            <w:tcBorders>
              <w:top w:val="single" w:sz="6" w:space="0" w:color="auto"/>
              <w:left w:val="single" w:sz="6" w:space="0" w:color="auto"/>
              <w:bottom w:val="single" w:sz="6" w:space="0" w:color="auto"/>
              <w:right w:val="single" w:sz="6" w:space="0" w:color="auto"/>
            </w:tcBorders>
            <w:vAlign w:val="center"/>
          </w:tcPr>
          <w:p w14:paraId="7615B98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3A7B7BA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Mol Biosci.</w:t>
            </w:r>
          </w:p>
        </w:tc>
        <w:tc>
          <w:tcPr>
            <w:tcW w:w="1293" w:type="dxa"/>
            <w:tcBorders>
              <w:top w:val="single" w:sz="6" w:space="0" w:color="auto"/>
              <w:left w:val="single" w:sz="6" w:space="0" w:color="auto"/>
              <w:bottom w:val="single" w:sz="6" w:space="0" w:color="auto"/>
              <w:right w:val="single" w:sz="6" w:space="0" w:color="auto"/>
            </w:tcBorders>
            <w:vAlign w:val="center"/>
          </w:tcPr>
          <w:p w14:paraId="2E42DEF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9:864039</w:t>
            </w:r>
          </w:p>
        </w:tc>
        <w:tc>
          <w:tcPr>
            <w:tcW w:w="929" w:type="dxa"/>
            <w:tcBorders>
              <w:top w:val="single" w:sz="6" w:space="0" w:color="auto"/>
              <w:left w:val="single" w:sz="6" w:space="0" w:color="auto"/>
              <w:bottom w:val="single" w:sz="6" w:space="0" w:color="auto"/>
              <w:right w:val="single" w:sz="6" w:space="0" w:color="auto"/>
            </w:tcBorders>
            <w:vAlign w:val="center"/>
          </w:tcPr>
          <w:p w14:paraId="5670F09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5CAAD8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01586BD" w14:textId="77777777" w:rsidTr="00C172D0">
        <w:trPr>
          <w:trHeight w:val="2180"/>
        </w:trPr>
        <w:tc>
          <w:tcPr>
            <w:tcW w:w="348" w:type="dxa"/>
            <w:tcBorders>
              <w:top w:val="single" w:sz="6" w:space="0" w:color="auto"/>
              <w:left w:val="single" w:sz="6" w:space="0" w:color="auto"/>
              <w:bottom w:val="single" w:sz="6" w:space="0" w:color="auto"/>
              <w:right w:val="single" w:sz="6" w:space="0" w:color="auto"/>
            </w:tcBorders>
            <w:vAlign w:val="center"/>
          </w:tcPr>
          <w:p w14:paraId="753BB479"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E8788C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Endoplasmic Reticulum Stress of Gut Enterocyte and Intestinal Diseases</w:t>
            </w:r>
          </w:p>
        </w:tc>
        <w:tc>
          <w:tcPr>
            <w:tcW w:w="819" w:type="dxa"/>
            <w:tcBorders>
              <w:top w:val="single" w:sz="6" w:space="0" w:color="auto"/>
              <w:left w:val="single" w:sz="6" w:space="0" w:color="auto"/>
              <w:bottom w:val="single" w:sz="6" w:space="0" w:color="auto"/>
              <w:right w:val="single" w:sz="6" w:space="0" w:color="auto"/>
            </w:tcBorders>
            <w:vAlign w:val="center"/>
          </w:tcPr>
          <w:p w14:paraId="0097403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458661F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Mol Biosci.</w:t>
            </w:r>
          </w:p>
        </w:tc>
        <w:tc>
          <w:tcPr>
            <w:tcW w:w="1293" w:type="dxa"/>
            <w:tcBorders>
              <w:top w:val="single" w:sz="6" w:space="0" w:color="auto"/>
              <w:left w:val="single" w:sz="6" w:space="0" w:color="auto"/>
              <w:bottom w:val="single" w:sz="6" w:space="0" w:color="auto"/>
              <w:right w:val="single" w:sz="6" w:space="0" w:color="auto"/>
            </w:tcBorders>
            <w:vAlign w:val="center"/>
          </w:tcPr>
          <w:p w14:paraId="4F69AD4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9:81739</w:t>
            </w:r>
          </w:p>
        </w:tc>
        <w:tc>
          <w:tcPr>
            <w:tcW w:w="929" w:type="dxa"/>
            <w:tcBorders>
              <w:top w:val="single" w:sz="6" w:space="0" w:color="auto"/>
              <w:left w:val="single" w:sz="6" w:space="0" w:color="auto"/>
              <w:bottom w:val="single" w:sz="6" w:space="0" w:color="auto"/>
              <w:right w:val="single" w:sz="6" w:space="0" w:color="auto"/>
            </w:tcBorders>
            <w:vAlign w:val="center"/>
          </w:tcPr>
          <w:p w14:paraId="242972F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52BE5A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ED5059B"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4DEE969"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6AD386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GLUD1 suppresses renal tumorigenesis and </w:t>
            </w:r>
            <w:r w:rsidRPr="003F1CEF">
              <w:rPr>
                <w:rFonts w:ascii="Times New Roman" w:eastAsia="楷体" w:hAnsi="Times New Roman" w:cs="Times New Roman"/>
                <w:lang w:bidi="ar"/>
              </w:rPr>
              <w:lastRenderedPageBreak/>
              <w:t>development via inhibiting PI3K/Akt/mTOR pathway</w:t>
            </w:r>
          </w:p>
        </w:tc>
        <w:tc>
          <w:tcPr>
            <w:tcW w:w="819" w:type="dxa"/>
            <w:tcBorders>
              <w:top w:val="single" w:sz="6" w:space="0" w:color="auto"/>
              <w:left w:val="single" w:sz="6" w:space="0" w:color="auto"/>
              <w:bottom w:val="single" w:sz="6" w:space="0" w:color="auto"/>
              <w:right w:val="single" w:sz="6" w:space="0" w:color="auto"/>
            </w:tcBorders>
            <w:vAlign w:val="center"/>
          </w:tcPr>
          <w:p w14:paraId="1E5AEB9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郑君芳</w:t>
            </w:r>
          </w:p>
        </w:tc>
        <w:tc>
          <w:tcPr>
            <w:tcW w:w="1565" w:type="dxa"/>
            <w:tcBorders>
              <w:top w:val="single" w:sz="6" w:space="0" w:color="auto"/>
              <w:left w:val="single" w:sz="6" w:space="0" w:color="auto"/>
              <w:bottom w:val="single" w:sz="6" w:space="0" w:color="auto"/>
              <w:right w:val="single" w:sz="6" w:space="0" w:color="auto"/>
            </w:tcBorders>
            <w:vAlign w:val="center"/>
          </w:tcPr>
          <w:p w14:paraId="210DD87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Frontiers in Oncology</w:t>
            </w:r>
          </w:p>
        </w:tc>
        <w:tc>
          <w:tcPr>
            <w:tcW w:w="1293" w:type="dxa"/>
            <w:tcBorders>
              <w:top w:val="single" w:sz="6" w:space="0" w:color="auto"/>
              <w:left w:val="single" w:sz="6" w:space="0" w:color="auto"/>
              <w:bottom w:val="single" w:sz="6" w:space="0" w:color="auto"/>
              <w:right w:val="single" w:sz="6" w:space="0" w:color="auto"/>
            </w:tcBorders>
            <w:vAlign w:val="center"/>
          </w:tcPr>
          <w:p w14:paraId="2B359BA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12: 975517</w:t>
            </w:r>
          </w:p>
        </w:tc>
        <w:tc>
          <w:tcPr>
            <w:tcW w:w="929" w:type="dxa"/>
            <w:tcBorders>
              <w:top w:val="single" w:sz="6" w:space="0" w:color="auto"/>
              <w:left w:val="single" w:sz="6" w:space="0" w:color="auto"/>
              <w:bottom w:val="single" w:sz="6" w:space="0" w:color="auto"/>
              <w:right w:val="single" w:sz="6" w:space="0" w:color="auto"/>
            </w:tcBorders>
            <w:vAlign w:val="center"/>
          </w:tcPr>
          <w:p w14:paraId="42A03FE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8BFBD7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w:t>
            </w:r>
            <w:r w:rsidRPr="003F1CEF">
              <w:rPr>
                <w:rFonts w:ascii="楷体" w:eastAsia="楷体" w:hAnsi="楷体" w:cs="楷体" w:hint="eastAsia"/>
                <w:lang w:bidi="ar"/>
              </w:rPr>
              <w:lastRenderedPageBreak/>
              <w:t>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20992B6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D44D0B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406F7C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Utilizing Gut Microbiota to Improve Hepatobiliary Tumor Treatments: Recent Advances</w:t>
            </w:r>
          </w:p>
        </w:tc>
        <w:tc>
          <w:tcPr>
            <w:tcW w:w="819" w:type="dxa"/>
            <w:tcBorders>
              <w:top w:val="single" w:sz="6" w:space="0" w:color="auto"/>
              <w:left w:val="single" w:sz="6" w:space="0" w:color="auto"/>
              <w:bottom w:val="single" w:sz="6" w:space="0" w:color="auto"/>
              <w:right w:val="single" w:sz="6" w:space="0" w:color="auto"/>
            </w:tcBorders>
            <w:vAlign w:val="center"/>
          </w:tcPr>
          <w:p w14:paraId="4A5C998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黄蔚</w:t>
            </w:r>
          </w:p>
        </w:tc>
        <w:tc>
          <w:tcPr>
            <w:tcW w:w="1565" w:type="dxa"/>
            <w:tcBorders>
              <w:top w:val="single" w:sz="6" w:space="0" w:color="auto"/>
              <w:left w:val="single" w:sz="6" w:space="0" w:color="auto"/>
              <w:bottom w:val="single" w:sz="6" w:space="0" w:color="auto"/>
              <w:right w:val="single" w:sz="6" w:space="0" w:color="auto"/>
            </w:tcBorders>
            <w:vAlign w:val="center"/>
          </w:tcPr>
          <w:p w14:paraId="5D7BDDF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Frontiers in Oncology</w:t>
            </w:r>
          </w:p>
        </w:tc>
        <w:tc>
          <w:tcPr>
            <w:tcW w:w="1293" w:type="dxa"/>
            <w:tcBorders>
              <w:top w:val="single" w:sz="6" w:space="0" w:color="auto"/>
              <w:left w:val="single" w:sz="6" w:space="0" w:color="auto"/>
              <w:bottom w:val="single" w:sz="6" w:space="0" w:color="auto"/>
              <w:right w:val="single" w:sz="6" w:space="0" w:color="auto"/>
            </w:tcBorders>
            <w:vAlign w:val="center"/>
          </w:tcPr>
          <w:p w14:paraId="740000F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12: 924696</w:t>
            </w:r>
          </w:p>
        </w:tc>
        <w:tc>
          <w:tcPr>
            <w:tcW w:w="929" w:type="dxa"/>
            <w:tcBorders>
              <w:top w:val="single" w:sz="6" w:space="0" w:color="auto"/>
              <w:left w:val="single" w:sz="6" w:space="0" w:color="auto"/>
              <w:bottom w:val="single" w:sz="6" w:space="0" w:color="auto"/>
              <w:right w:val="single" w:sz="6" w:space="0" w:color="auto"/>
            </w:tcBorders>
            <w:vAlign w:val="center"/>
          </w:tcPr>
          <w:p w14:paraId="3F32A7B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5595ED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11C98C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F224C68"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1DA0AA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Large- Conductance Calcium- Activated Potassium Channel Opener</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NS1619</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Protects Against Mesenteric Artery Remodeling Induced by Agonistic Autoantibodies Against the Angiotensin II Type 1 Receptor</w:t>
            </w:r>
          </w:p>
        </w:tc>
        <w:tc>
          <w:tcPr>
            <w:tcW w:w="819" w:type="dxa"/>
            <w:tcBorders>
              <w:top w:val="single" w:sz="6" w:space="0" w:color="auto"/>
              <w:left w:val="single" w:sz="6" w:space="0" w:color="auto"/>
              <w:bottom w:val="single" w:sz="6" w:space="0" w:color="auto"/>
              <w:right w:val="single" w:sz="6" w:space="0" w:color="auto"/>
            </w:tcBorders>
            <w:vAlign w:val="center"/>
          </w:tcPr>
          <w:p w14:paraId="34D7461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张苏丽</w:t>
            </w:r>
          </w:p>
        </w:tc>
        <w:tc>
          <w:tcPr>
            <w:tcW w:w="1565" w:type="dxa"/>
            <w:tcBorders>
              <w:top w:val="single" w:sz="6" w:space="0" w:color="auto"/>
              <w:left w:val="single" w:sz="6" w:space="0" w:color="auto"/>
              <w:bottom w:val="single" w:sz="6" w:space="0" w:color="auto"/>
              <w:right w:val="single" w:sz="6" w:space="0" w:color="auto"/>
            </w:tcBorders>
            <w:vAlign w:val="center"/>
          </w:tcPr>
          <w:p w14:paraId="41A9AF2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 Am Heart Assoc.</w:t>
            </w:r>
          </w:p>
        </w:tc>
        <w:tc>
          <w:tcPr>
            <w:tcW w:w="1293" w:type="dxa"/>
            <w:tcBorders>
              <w:top w:val="single" w:sz="6" w:space="0" w:color="auto"/>
              <w:left w:val="single" w:sz="6" w:space="0" w:color="auto"/>
              <w:bottom w:val="single" w:sz="6" w:space="0" w:color="auto"/>
              <w:right w:val="single" w:sz="6" w:space="0" w:color="auto"/>
            </w:tcBorders>
            <w:vAlign w:val="center"/>
          </w:tcPr>
          <w:p w14:paraId="25B09B1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11(4):e024046</w:t>
            </w:r>
          </w:p>
        </w:tc>
        <w:tc>
          <w:tcPr>
            <w:tcW w:w="929" w:type="dxa"/>
            <w:tcBorders>
              <w:top w:val="single" w:sz="6" w:space="0" w:color="auto"/>
              <w:left w:val="single" w:sz="6" w:space="0" w:color="auto"/>
              <w:bottom w:val="single" w:sz="6" w:space="0" w:color="auto"/>
              <w:right w:val="single" w:sz="6" w:space="0" w:color="auto"/>
            </w:tcBorders>
            <w:vAlign w:val="center"/>
          </w:tcPr>
          <w:p w14:paraId="0339D4B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CA2156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2B29A3F" w14:textId="77777777" w:rsidTr="00C172D0">
        <w:trPr>
          <w:trHeight w:val="1880"/>
        </w:trPr>
        <w:tc>
          <w:tcPr>
            <w:tcW w:w="348" w:type="dxa"/>
            <w:tcBorders>
              <w:top w:val="single" w:sz="6" w:space="0" w:color="auto"/>
              <w:left w:val="single" w:sz="6" w:space="0" w:color="auto"/>
              <w:bottom w:val="single" w:sz="6" w:space="0" w:color="auto"/>
              <w:right w:val="single" w:sz="6" w:space="0" w:color="auto"/>
            </w:tcBorders>
            <w:vAlign w:val="center"/>
          </w:tcPr>
          <w:p w14:paraId="511D8173"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3FC085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Intestinal aberrant sphingolipid metabolism shaped-gut microbiome and bile acids metabolome in the development of hepatic steatosis</w:t>
            </w:r>
          </w:p>
        </w:tc>
        <w:tc>
          <w:tcPr>
            <w:tcW w:w="819" w:type="dxa"/>
            <w:tcBorders>
              <w:top w:val="single" w:sz="6" w:space="0" w:color="auto"/>
              <w:left w:val="single" w:sz="6" w:space="0" w:color="auto"/>
              <w:bottom w:val="single" w:sz="6" w:space="0" w:color="auto"/>
              <w:right w:val="single" w:sz="6" w:space="0" w:color="auto"/>
            </w:tcBorders>
            <w:vAlign w:val="center"/>
          </w:tcPr>
          <w:p w14:paraId="26D9039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曲显俊</w:t>
            </w:r>
          </w:p>
        </w:tc>
        <w:tc>
          <w:tcPr>
            <w:tcW w:w="1565" w:type="dxa"/>
            <w:tcBorders>
              <w:top w:val="single" w:sz="6" w:space="0" w:color="auto"/>
              <w:left w:val="single" w:sz="6" w:space="0" w:color="auto"/>
              <w:bottom w:val="single" w:sz="6" w:space="0" w:color="auto"/>
              <w:right w:val="single" w:sz="6" w:space="0" w:color="auto"/>
            </w:tcBorders>
            <w:vAlign w:val="center"/>
          </w:tcPr>
          <w:p w14:paraId="6E6AA53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FASEB J </w:t>
            </w:r>
          </w:p>
        </w:tc>
        <w:tc>
          <w:tcPr>
            <w:tcW w:w="1293" w:type="dxa"/>
            <w:tcBorders>
              <w:top w:val="single" w:sz="6" w:space="0" w:color="auto"/>
              <w:left w:val="single" w:sz="6" w:space="0" w:color="auto"/>
              <w:bottom w:val="single" w:sz="6" w:space="0" w:color="auto"/>
              <w:right w:val="single" w:sz="6" w:space="0" w:color="auto"/>
            </w:tcBorders>
            <w:vAlign w:val="center"/>
          </w:tcPr>
          <w:p w14:paraId="0C51437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36(8):e22398</w:t>
            </w:r>
          </w:p>
        </w:tc>
        <w:tc>
          <w:tcPr>
            <w:tcW w:w="929" w:type="dxa"/>
            <w:tcBorders>
              <w:top w:val="single" w:sz="6" w:space="0" w:color="auto"/>
              <w:left w:val="single" w:sz="6" w:space="0" w:color="auto"/>
              <w:bottom w:val="single" w:sz="6" w:space="0" w:color="auto"/>
              <w:right w:val="single" w:sz="6" w:space="0" w:color="auto"/>
            </w:tcBorders>
            <w:vAlign w:val="center"/>
          </w:tcPr>
          <w:p w14:paraId="2496ECD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D0923E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065B949" w14:textId="77777777" w:rsidTr="00C172D0">
        <w:trPr>
          <w:trHeight w:val="2760"/>
        </w:trPr>
        <w:tc>
          <w:tcPr>
            <w:tcW w:w="348" w:type="dxa"/>
            <w:tcBorders>
              <w:top w:val="single" w:sz="6" w:space="0" w:color="auto"/>
              <w:left w:val="single" w:sz="6" w:space="0" w:color="auto"/>
              <w:bottom w:val="single" w:sz="6" w:space="0" w:color="auto"/>
              <w:right w:val="single" w:sz="6" w:space="0" w:color="auto"/>
            </w:tcBorders>
            <w:vAlign w:val="center"/>
          </w:tcPr>
          <w:p w14:paraId="48D45A79"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59FA9E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Profile Screening of Differentially Expressed lncRNAs of Circulating Leukocytes in Type 2 Diabetes Patients and Differences From Type 1 Diabete</w:t>
            </w:r>
          </w:p>
        </w:tc>
        <w:tc>
          <w:tcPr>
            <w:tcW w:w="819" w:type="dxa"/>
            <w:tcBorders>
              <w:top w:val="single" w:sz="6" w:space="0" w:color="auto"/>
              <w:left w:val="single" w:sz="6" w:space="0" w:color="auto"/>
              <w:bottom w:val="single" w:sz="6" w:space="0" w:color="auto"/>
              <w:right w:val="single" w:sz="6" w:space="0" w:color="auto"/>
            </w:tcBorders>
            <w:vAlign w:val="center"/>
          </w:tcPr>
          <w:p w14:paraId="2945C38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杜小燕</w:t>
            </w:r>
          </w:p>
        </w:tc>
        <w:tc>
          <w:tcPr>
            <w:tcW w:w="1565" w:type="dxa"/>
            <w:tcBorders>
              <w:top w:val="single" w:sz="6" w:space="0" w:color="auto"/>
              <w:left w:val="single" w:sz="6" w:space="0" w:color="auto"/>
              <w:bottom w:val="single" w:sz="6" w:space="0" w:color="auto"/>
              <w:right w:val="single" w:sz="6" w:space="0" w:color="auto"/>
            </w:tcBorders>
            <w:vAlign w:val="center"/>
          </w:tcPr>
          <w:p w14:paraId="746A1BB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Front En docrinol (Lausanne)</w:t>
            </w:r>
          </w:p>
        </w:tc>
        <w:tc>
          <w:tcPr>
            <w:tcW w:w="1293" w:type="dxa"/>
            <w:tcBorders>
              <w:top w:val="single" w:sz="6" w:space="0" w:color="auto"/>
              <w:left w:val="single" w:sz="6" w:space="0" w:color="auto"/>
              <w:bottom w:val="single" w:sz="6" w:space="0" w:color="auto"/>
              <w:right w:val="single" w:sz="6" w:space="0" w:color="auto"/>
            </w:tcBorders>
            <w:vAlign w:val="center"/>
          </w:tcPr>
          <w:p w14:paraId="25B6B60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Jan 10</w:t>
            </w:r>
            <w:r w:rsidRPr="003F1CEF">
              <w:rPr>
                <w:rFonts w:ascii="楷体" w:eastAsia="楷体" w:hAnsi="楷体" w:cs="楷体" w:hint="eastAsia"/>
                <w:lang w:bidi="ar"/>
              </w:rPr>
              <w:t>，</w:t>
            </w:r>
            <w:r w:rsidRPr="003F1CEF">
              <w:rPr>
                <w:rFonts w:ascii="Times New Roman" w:eastAsia="楷体" w:hAnsi="Times New Roman" w:cs="Times New Roman"/>
                <w:lang w:bidi="ar"/>
              </w:rPr>
              <w:t>12:69055</w:t>
            </w:r>
          </w:p>
        </w:tc>
        <w:tc>
          <w:tcPr>
            <w:tcW w:w="929" w:type="dxa"/>
            <w:tcBorders>
              <w:top w:val="single" w:sz="6" w:space="0" w:color="auto"/>
              <w:left w:val="single" w:sz="6" w:space="0" w:color="auto"/>
              <w:bottom w:val="single" w:sz="6" w:space="0" w:color="auto"/>
              <w:right w:val="single" w:sz="6" w:space="0" w:color="auto"/>
            </w:tcBorders>
            <w:vAlign w:val="center"/>
          </w:tcPr>
          <w:p w14:paraId="6D72870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DB413B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1484356"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98202E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BB5580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Deletion of Smurf1 attenuates liver steatosis via stabilization of p53</w:t>
            </w:r>
          </w:p>
        </w:tc>
        <w:tc>
          <w:tcPr>
            <w:tcW w:w="819" w:type="dxa"/>
            <w:tcBorders>
              <w:top w:val="single" w:sz="6" w:space="0" w:color="auto"/>
              <w:left w:val="single" w:sz="6" w:space="0" w:color="auto"/>
              <w:bottom w:val="single" w:sz="6" w:space="0" w:color="auto"/>
              <w:right w:val="single" w:sz="6" w:space="0" w:color="auto"/>
            </w:tcBorders>
            <w:vAlign w:val="center"/>
          </w:tcPr>
          <w:p w14:paraId="06FE68F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安威</w:t>
            </w:r>
          </w:p>
        </w:tc>
        <w:tc>
          <w:tcPr>
            <w:tcW w:w="1565" w:type="dxa"/>
            <w:tcBorders>
              <w:top w:val="single" w:sz="6" w:space="0" w:color="auto"/>
              <w:left w:val="single" w:sz="6" w:space="0" w:color="auto"/>
              <w:bottom w:val="single" w:sz="6" w:space="0" w:color="auto"/>
              <w:right w:val="single" w:sz="6" w:space="0" w:color="auto"/>
            </w:tcBorders>
            <w:vAlign w:val="center"/>
          </w:tcPr>
          <w:p w14:paraId="690DD1E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laboratory investigation</w:t>
            </w:r>
          </w:p>
        </w:tc>
        <w:tc>
          <w:tcPr>
            <w:tcW w:w="1293" w:type="dxa"/>
            <w:tcBorders>
              <w:top w:val="single" w:sz="6" w:space="0" w:color="auto"/>
              <w:left w:val="single" w:sz="6" w:space="0" w:color="auto"/>
              <w:bottom w:val="single" w:sz="6" w:space="0" w:color="auto"/>
              <w:right w:val="single" w:sz="6" w:space="0" w:color="auto"/>
            </w:tcBorders>
            <w:vAlign w:val="center"/>
          </w:tcPr>
          <w:p w14:paraId="523B572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102</w:t>
            </w:r>
            <w:r w:rsidRPr="003F1CEF">
              <w:rPr>
                <w:rFonts w:ascii="楷体" w:eastAsia="楷体" w:hAnsi="楷体" w:cs="楷体" w:hint="eastAsia"/>
                <w:lang w:bidi="ar"/>
              </w:rPr>
              <w:t>：</w:t>
            </w:r>
            <w:r w:rsidRPr="003F1CEF">
              <w:rPr>
                <w:rFonts w:ascii="Times New Roman" w:eastAsia="楷体" w:hAnsi="Times New Roman" w:cs="Times New Roman"/>
                <w:lang w:bidi="ar"/>
              </w:rPr>
              <w:t xml:space="preserve">1075–1087 </w:t>
            </w:r>
          </w:p>
        </w:tc>
        <w:tc>
          <w:tcPr>
            <w:tcW w:w="929" w:type="dxa"/>
            <w:tcBorders>
              <w:top w:val="single" w:sz="6" w:space="0" w:color="auto"/>
              <w:left w:val="single" w:sz="6" w:space="0" w:color="auto"/>
              <w:bottom w:val="single" w:sz="6" w:space="0" w:color="auto"/>
              <w:right w:val="single" w:sz="6" w:space="0" w:color="auto"/>
            </w:tcBorders>
            <w:vAlign w:val="center"/>
          </w:tcPr>
          <w:p w14:paraId="498B35C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C9AFF7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38C9AB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C4C2DDC"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1880ED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Profilin 2 and Endothelial </w:t>
            </w:r>
            <w:r w:rsidRPr="003F1CEF">
              <w:rPr>
                <w:rFonts w:ascii="Times New Roman" w:eastAsia="楷体" w:hAnsi="Times New Roman" w:cs="Times New Roman"/>
                <w:lang w:bidi="ar"/>
              </w:rPr>
              <w:lastRenderedPageBreak/>
              <w:t>Exosomal Profilin 2 Promote Angiogenesis and Myocardial Infarction Repair in Mice.</w:t>
            </w:r>
          </w:p>
        </w:tc>
        <w:tc>
          <w:tcPr>
            <w:tcW w:w="819" w:type="dxa"/>
            <w:tcBorders>
              <w:top w:val="single" w:sz="6" w:space="0" w:color="auto"/>
              <w:left w:val="single" w:sz="6" w:space="0" w:color="auto"/>
              <w:bottom w:val="single" w:sz="6" w:space="0" w:color="auto"/>
              <w:right w:val="single" w:sz="6" w:space="0" w:color="auto"/>
            </w:tcBorders>
            <w:vAlign w:val="center"/>
          </w:tcPr>
          <w:p w14:paraId="5BAD1CC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陈振</w:t>
            </w:r>
            <w:r w:rsidRPr="003F1CEF">
              <w:rPr>
                <w:rFonts w:ascii="楷体" w:eastAsia="楷体" w:hAnsi="楷体" w:cs="楷体" w:hint="eastAsia"/>
                <w:lang w:bidi="ar"/>
              </w:rPr>
              <w:lastRenderedPageBreak/>
              <w:t>文</w:t>
            </w:r>
          </w:p>
        </w:tc>
        <w:tc>
          <w:tcPr>
            <w:tcW w:w="1565" w:type="dxa"/>
            <w:tcBorders>
              <w:top w:val="single" w:sz="6" w:space="0" w:color="auto"/>
              <w:left w:val="single" w:sz="6" w:space="0" w:color="auto"/>
              <w:bottom w:val="single" w:sz="6" w:space="0" w:color="auto"/>
              <w:right w:val="single" w:sz="6" w:space="0" w:color="auto"/>
            </w:tcBorders>
            <w:vAlign w:val="center"/>
          </w:tcPr>
          <w:p w14:paraId="1B34CD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 xml:space="preserve">Frontiers in </w:t>
            </w:r>
            <w:r w:rsidRPr="003F1CEF">
              <w:rPr>
                <w:rFonts w:ascii="Times New Roman" w:eastAsia="楷体" w:hAnsi="Times New Roman" w:cs="Times New Roman"/>
                <w:lang w:bidi="ar"/>
              </w:rPr>
              <w:lastRenderedPageBreak/>
              <w:t>Cardiovascular Medicine.</w:t>
            </w:r>
          </w:p>
        </w:tc>
        <w:tc>
          <w:tcPr>
            <w:tcW w:w="1293" w:type="dxa"/>
            <w:tcBorders>
              <w:top w:val="single" w:sz="6" w:space="0" w:color="auto"/>
              <w:left w:val="single" w:sz="6" w:space="0" w:color="auto"/>
              <w:bottom w:val="single" w:sz="6" w:space="0" w:color="auto"/>
              <w:right w:val="single" w:sz="6" w:space="0" w:color="auto"/>
            </w:tcBorders>
            <w:vAlign w:val="center"/>
          </w:tcPr>
          <w:p w14:paraId="53C6993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 xml:space="preserve"> Apr 11</w:t>
            </w:r>
            <w:r w:rsidRPr="003F1CEF">
              <w:rPr>
                <w:rFonts w:ascii="楷体" w:eastAsia="楷体" w:hAnsi="楷体" w:cs="楷体" w:hint="eastAsia"/>
                <w:lang w:bidi="ar"/>
              </w:rPr>
              <w:t>，</w:t>
            </w:r>
            <w:r w:rsidRPr="003F1CEF">
              <w:rPr>
                <w:rFonts w:ascii="Times New Roman" w:eastAsia="楷体" w:hAnsi="Times New Roman" w:cs="Times New Roman"/>
                <w:lang w:bidi="ar"/>
              </w:rPr>
              <w:lastRenderedPageBreak/>
              <w:t>9:781753</w:t>
            </w:r>
          </w:p>
        </w:tc>
        <w:tc>
          <w:tcPr>
            <w:tcW w:w="929" w:type="dxa"/>
            <w:tcBorders>
              <w:top w:val="single" w:sz="6" w:space="0" w:color="auto"/>
              <w:left w:val="single" w:sz="6" w:space="0" w:color="auto"/>
              <w:bottom w:val="single" w:sz="6" w:space="0" w:color="auto"/>
              <w:right w:val="single" w:sz="6" w:space="0" w:color="auto"/>
            </w:tcBorders>
            <w:vAlign w:val="center"/>
          </w:tcPr>
          <w:p w14:paraId="04F1AC7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SCI(E)</w:t>
            </w:r>
          </w:p>
        </w:tc>
        <w:tc>
          <w:tcPr>
            <w:tcW w:w="558" w:type="dxa"/>
            <w:tcBorders>
              <w:top w:val="single" w:sz="6" w:space="0" w:color="auto"/>
              <w:left w:val="single" w:sz="6" w:space="0" w:color="auto"/>
              <w:bottom w:val="single" w:sz="6" w:space="0" w:color="auto"/>
              <w:right w:val="single" w:sz="6" w:space="0" w:color="auto"/>
            </w:tcBorders>
            <w:vAlign w:val="center"/>
          </w:tcPr>
          <w:p w14:paraId="46728CB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w:t>
            </w:r>
            <w:r w:rsidRPr="003F1CEF">
              <w:rPr>
                <w:rFonts w:ascii="楷体" w:eastAsia="楷体" w:hAnsi="楷体" w:cs="楷体" w:hint="eastAsia"/>
                <w:lang w:bidi="ar"/>
              </w:rPr>
              <w:lastRenderedPageBreak/>
              <w:t>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DC01C2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4179F8B"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9505B2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Cross-Reactive Immunity among Five Medically Important Mosquito-Borne Flaviviruses Related to Human Diseases</w:t>
            </w:r>
          </w:p>
        </w:tc>
        <w:tc>
          <w:tcPr>
            <w:tcW w:w="819" w:type="dxa"/>
            <w:tcBorders>
              <w:top w:val="single" w:sz="6" w:space="0" w:color="auto"/>
              <w:left w:val="single" w:sz="6" w:space="0" w:color="auto"/>
              <w:bottom w:val="single" w:sz="6" w:space="0" w:color="auto"/>
              <w:right w:val="single" w:sz="6" w:space="0" w:color="auto"/>
            </w:tcBorders>
            <w:vAlign w:val="center"/>
          </w:tcPr>
          <w:p w14:paraId="6AC5E83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陈辉</w:t>
            </w:r>
          </w:p>
        </w:tc>
        <w:tc>
          <w:tcPr>
            <w:tcW w:w="1565" w:type="dxa"/>
            <w:tcBorders>
              <w:top w:val="single" w:sz="6" w:space="0" w:color="auto"/>
              <w:left w:val="single" w:sz="6" w:space="0" w:color="auto"/>
              <w:bottom w:val="single" w:sz="6" w:space="0" w:color="auto"/>
              <w:right w:val="single" w:sz="6" w:space="0" w:color="auto"/>
            </w:tcBorders>
            <w:vAlign w:val="center"/>
          </w:tcPr>
          <w:p w14:paraId="456997C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Viruses</w:t>
            </w:r>
          </w:p>
        </w:tc>
        <w:tc>
          <w:tcPr>
            <w:tcW w:w="1293" w:type="dxa"/>
            <w:tcBorders>
              <w:top w:val="single" w:sz="6" w:space="0" w:color="auto"/>
              <w:left w:val="single" w:sz="6" w:space="0" w:color="auto"/>
              <w:bottom w:val="single" w:sz="6" w:space="0" w:color="auto"/>
              <w:right w:val="single" w:sz="6" w:space="0" w:color="auto"/>
            </w:tcBorders>
            <w:vAlign w:val="center"/>
          </w:tcPr>
          <w:p w14:paraId="7EEFE65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14(6):1213</w:t>
            </w:r>
          </w:p>
        </w:tc>
        <w:tc>
          <w:tcPr>
            <w:tcW w:w="929" w:type="dxa"/>
            <w:tcBorders>
              <w:top w:val="single" w:sz="6" w:space="0" w:color="auto"/>
              <w:left w:val="single" w:sz="6" w:space="0" w:color="auto"/>
              <w:bottom w:val="single" w:sz="6" w:space="0" w:color="auto"/>
              <w:right w:val="single" w:sz="6" w:space="0" w:color="auto"/>
            </w:tcBorders>
            <w:vAlign w:val="center"/>
          </w:tcPr>
          <w:p w14:paraId="54644A8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68D173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第二人</w:t>
            </w:r>
          </w:p>
        </w:tc>
      </w:tr>
      <w:tr w:rsidR="003F1CEF" w:rsidRPr="003F1CEF" w14:paraId="321B966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E03E998"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7252A4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Integrin ligands block mechanical-signal transduction in baroreceptors</w:t>
            </w:r>
          </w:p>
        </w:tc>
        <w:tc>
          <w:tcPr>
            <w:tcW w:w="819" w:type="dxa"/>
            <w:tcBorders>
              <w:top w:val="single" w:sz="6" w:space="0" w:color="auto"/>
              <w:left w:val="single" w:sz="6" w:space="0" w:color="auto"/>
              <w:bottom w:val="single" w:sz="6" w:space="0" w:color="auto"/>
              <w:right w:val="single" w:sz="6" w:space="0" w:color="auto"/>
            </w:tcBorders>
            <w:vAlign w:val="center"/>
          </w:tcPr>
          <w:p w14:paraId="07D30F1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黄海霞</w:t>
            </w:r>
          </w:p>
        </w:tc>
        <w:tc>
          <w:tcPr>
            <w:tcW w:w="1565" w:type="dxa"/>
            <w:tcBorders>
              <w:top w:val="single" w:sz="6" w:space="0" w:color="auto"/>
              <w:left w:val="single" w:sz="6" w:space="0" w:color="auto"/>
              <w:bottom w:val="single" w:sz="6" w:space="0" w:color="auto"/>
              <w:right w:val="single" w:sz="6" w:space="0" w:color="auto"/>
            </w:tcBorders>
            <w:vAlign w:val="center"/>
          </w:tcPr>
          <w:p w14:paraId="46F72C3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Life Science Alliance</w:t>
            </w:r>
          </w:p>
        </w:tc>
        <w:tc>
          <w:tcPr>
            <w:tcW w:w="1293" w:type="dxa"/>
            <w:tcBorders>
              <w:top w:val="single" w:sz="6" w:space="0" w:color="auto"/>
              <w:left w:val="single" w:sz="6" w:space="0" w:color="auto"/>
              <w:bottom w:val="single" w:sz="6" w:space="0" w:color="auto"/>
              <w:right w:val="single" w:sz="6" w:space="0" w:color="auto"/>
            </w:tcBorders>
            <w:vAlign w:val="center"/>
          </w:tcPr>
          <w:p w14:paraId="136816A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Dec 20;6(3):e202201785.</w:t>
            </w:r>
          </w:p>
        </w:tc>
        <w:tc>
          <w:tcPr>
            <w:tcW w:w="929" w:type="dxa"/>
            <w:tcBorders>
              <w:top w:val="single" w:sz="6" w:space="0" w:color="auto"/>
              <w:left w:val="single" w:sz="6" w:space="0" w:color="auto"/>
              <w:bottom w:val="single" w:sz="6" w:space="0" w:color="auto"/>
              <w:right w:val="single" w:sz="6" w:space="0" w:color="auto"/>
            </w:tcBorders>
            <w:vAlign w:val="center"/>
          </w:tcPr>
          <w:p w14:paraId="1B3A6C0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B4FDE9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2A8B8C2"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765F32A"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D2E74D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Myeloid peroxisome proliferator-activated receptor α deficiency accelerates liver regeneration via IL-6/STAT3 pathway after 2/3 partial hepatectomy in mice</w:t>
            </w:r>
          </w:p>
        </w:tc>
        <w:tc>
          <w:tcPr>
            <w:tcW w:w="819" w:type="dxa"/>
            <w:tcBorders>
              <w:top w:val="single" w:sz="6" w:space="0" w:color="auto"/>
              <w:left w:val="single" w:sz="6" w:space="0" w:color="auto"/>
              <w:bottom w:val="single" w:sz="6" w:space="0" w:color="auto"/>
              <w:right w:val="single" w:sz="6" w:space="0" w:color="auto"/>
            </w:tcBorders>
            <w:vAlign w:val="center"/>
          </w:tcPr>
          <w:p w14:paraId="0A461D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曲爱娟</w:t>
            </w:r>
          </w:p>
        </w:tc>
        <w:tc>
          <w:tcPr>
            <w:tcW w:w="1565" w:type="dxa"/>
            <w:tcBorders>
              <w:top w:val="single" w:sz="6" w:space="0" w:color="auto"/>
              <w:left w:val="single" w:sz="6" w:space="0" w:color="auto"/>
              <w:bottom w:val="single" w:sz="6" w:space="0" w:color="auto"/>
              <w:right w:val="single" w:sz="6" w:space="0" w:color="auto"/>
            </w:tcBorders>
            <w:vAlign w:val="center"/>
          </w:tcPr>
          <w:p w14:paraId="3EEB46B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Hepatobiliary Surg Nutr. </w:t>
            </w:r>
          </w:p>
        </w:tc>
        <w:tc>
          <w:tcPr>
            <w:tcW w:w="1293" w:type="dxa"/>
            <w:tcBorders>
              <w:top w:val="single" w:sz="6" w:space="0" w:color="auto"/>
              <w:left w:val="single" w:sz="6" w:space="0" w:color="auto"/>
              <w:bottom w:val="single" w:sz="6" w:space="0" w:color="auto"/>
              <w:right w:val="single" w:sz="6" w:space="0" w:color="auto"/>
            </w:tcBorders>
            <w:vAlign w:val="center"/>
          </w:tcPr>
          <w:p w14:paraId="630487C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11(2):199-211</w:t>
            </w:r>
          </w:p>
        </w:tc>
        <w:tc>
          <w:tcPr>
            <w:tcW w:w="929" w:type="dxa"/>
            <w:tcBorders>
              <w:top w:val="single" w:sz="6" w:space="0" w:color="auto"/>
              <w:left w:val="single" w:sz="6" w:space="0" w:color="auto"/>
              <w:bottom w:val="single" w:sz="6" w:space="0" w:color="auto"/>
              <w:right w:val="single" w:sz="6" w:space="0" w:color="auto"/>
            </w:tcBorders>
            <w:vAlign w:val="center"/>
          </w:tcPr>
          <w:p w14:paraId="3FDB0C4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172F83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02EAABE"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DC4CA75"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197DE7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Dual targeting of angipoietin-1 and von willebrand factor by microRNA-671-5p attenuates liver angiogenesis and fibrosis</w:t>
            </w:r>
          </w:p>
        </w:tc>
        <w:tc>
          <w:tcPr>
            <w:tcW w:w="819" w:type="dxa"/>
            <w:tcBorders>
              <w:top w:val="single" w:sz="6" w:space="0" w:color="auto"/>
              <w:left w:val="single" w:sz="6" w:space="0" w:color="auto"/>
              <w:bottom w:val="single" w:sz="6" w:space="0" w:color="auto"/>
              <w:right w:val="single" w:sz="6" w:space="0" w:color="auto"/>
            </w:tcBorders>
            <w:vAlign w:val="center"/>
          </w:tcPr>
          <w:p w14:paraId="1A3F688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李丽英</w:t>
            </w:r>
          </w:p>
        </w:tc>
        <w:tc>
          <w:tcPr>
            <w:tcW w:w="1565" w:type="dxa"/>
            <w:tcBorders>
              <w:top w:val="single" w:sz="6" w:space="0" w:color="auto"/>
              <w:left w:val="single" w:sz="6" w:space="0" w:color="auto"/>
              <w:bottom w:val="single" w:sz="6" w:space="0" w:color="auto"/>
              <w:right w:val="single" w:sz="6" w:space="0" w:color="auto"/>
            </w:tcBorders>
            <w:vAlign w:val="center"/>
          </w:tcPr>
          <w:p w14:paraId="0D9909D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Hepatology Communications</w:t>
            </w:r>
          </w:p>
        </w:tc>
        <w:tc>
          <w:tcPr>
            <w:tcW w:w="1293" w:type="dxa"/>
            <w:tcBorders>
              <w:top w:val="single" w:sz="6" w:space="0" w:color="auto"/>
              <w:left w:val="single" w:sz="6" w:space="0" w:color="auto"/>
              <w:bottom w:val="single" w:sz="6" w:space="0" w:color="auto"/>
              <w:right w:val="single" w:sz="6" w:space="0" w:color="auto"/>
            </w:tcBorders>
            <w:vAlign w:val="center"/>
          </w:tcPr>
          <w:p w14:paraId="431A281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6(6):1425-1442</w:t>
            </w:r>
          </w:p>
        </w:tc>
        <w:tc>
          <w:tcPr>
            <w:tcW w:w="929" w:type="dxa"/>
            <w:tcBorders>
              <w:top w:val="single" w:sz="6" w:space="0" w:color="auto"/>
              <w:left w:val="single" w:sz="6" w:space="0" w:color="auto"/>
              <w:bottom w:val="single" w:sz="6" w:space="0" w:color="auto"/>
              <w:right w:val="single" w:sz="6" w:space="0" w:color="auto"/>
            </w:tcBorders>
            <w:vAlign w:val="center"/>
          </w:tcPr>
          <w:p w14:paraId="5D809E5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A4690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1D738E16"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9592ECA"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D64C74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Downregulation of CRTC1 Is Involved in CUMS-Induced Depression-Like Behavior in the Hippocampus and Its RNA Sequencing Analysis</w:t>
            </w:r>
          </w:p>
        </w:tc>
        <w:tc>
          <w:tcPr>
            <w:tcW w:w="819" w:type="dxa"/>
            <w:tcBorders>
              <w:top w:val="single" w:sz="6" w:space="0" w:color="auto"/>
              <w:left w:val="single" w:sz="6" w:space="0" w:color="auto"/>
              <w:bottom w:val="single" w:sz="6" w:space="0" w:color="auto"/>
              <w:right w:val="single" w:sz="6" w:space="0" w:color="auto"/>
            </w:tcBorders>
            <w:vAlign w:val="center"/>
          </w:tcPr>
          <w:p w14:paraId="1E3E157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金新春</w:t>
            </w:r>
          </w:p>
        </w:tc>
        <w:tc>
          <w:tcPr>
            <w:tcW w:w="1565" w:type="dxa"/>
            <w:tcBorders>
              <w:top w:val="single" w:sz="6" w:space="0" w:color="auto"/>
              <w:left w:val="single" w:sz="6" w:space="0" w:color="auto"/>
              <w:bottom w:val="single" w:sz="6" w:space="0" w:color="auto"/>
              <w:right w:val="single" w:sz="6" w:space="0" w:color="auto"/>
            </w:tcBorders>
            <w:vAlign w:val="center"/>
          </w:tcPr>
          <w:p w14:paraId="4EC91BF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Molecular Neurobiology</w:t>
            </w:r>
          </w:p>
        </w:tc>
        <w:tc>
          <w:tcPr>
            <w:tcW w:w="1293" w:type="dxa"/>
            <w:tcBorders>
              <w:top w:val="single" w:sz="6" w:space="0" w:color="auto"/>
              <w:left w:val="single" w:sz="6" w:space="0" w:color="auto"/>
              <w:bottom w:val="single" w:sz="6" w:space="0" w:color="auto"/>
              <w:right w:val="single" w:sz="6" w:space="0" w:color="auto"/>
            </w:tcBorders>
            <w:vAlign w:val="center"/>
          </w:tcPr>
          <w:p w14:paraId="1442A80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59(7): 4405-4418</w:t>
            </w:r>
          </w:p>
        </w:tc>
        <w:tc>
          <w:tcPr>
            <w:tcW w:w="929" w:type="dxa"/>
            <w:tcBorders>
              <w:top w:val="single" w:sz="6" w:space="0" w:color="auto"/>
              <w:left w:val="single" w:sz="6" w:space="0" w:color="auto"/>
              <w:bottom w:val="single" w:sz="6" w:space="0" w:color="auto"/>
              <w:right w:val="single" w:sz="6" w:space="0" w:color="auto"/>
            </w:tcBorders>
            <w:vAlign w:val="center"/>
          </w:tcPr>
          <w:p w14:paraId="5C33D69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BBC9A2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其他</w:t>
            </w:r>
          </w:p>
        </w:tc>
      </w:tr>
      <w:tr w:rsidR="003F1CEF" w:rsidRPr="003F1CEF" w14:paraId="06421D16"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51E9E6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2AEFEE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Ehm2 transcript variant 1 inhibits breast cancer progression and increases E-cadherin stability</w:t>
            </w:r>
          </w:p>
        </w:tc>
        <w:tc>
          <w:tcPr>
            <w:tcW w:w="819" w:type="dxa"/>
            <w:tcBorders>
              <w:top w:val="single" w:sz="6" w:space="0" w:color="auto"/>
              <w:left w:val="single" w:sz="6" w:space="0" w:color="auto"/>
              <w:bottom w:val="single" w:sz="6" w:space="0" w:color="auto"/>
              <w:right w:val="single" w:sz="6" w:space="0" w:color="auto"/>
            </w:tcBorders>
            <w:vAlign w:val="center"/>
          </w:tcPr>
          <w:p w14:paraId="7E74B92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余和芬</w:t>
            </w:r>
          </w:p>
        </w:tc>
        <w:tc>
          <w:tcPr>
            <w:tcW w:w="1565" w:type="dxa"/>
            <w:tcBorders>
              <w:top w:val="single" w:sz="6" w:space="0" w:color="auto"/>
              <w:left w:val="single" w:sz="6" w:space="0" w:color="auto"/>
              <w:bottom w:val="single" w:sz="6" w:space="0" w:color="auto"/>
              <w:right w:val="single" w:sz="6" w:space="0" w:color="auto"/>
            </w:tcBorders>
            <w:vAlign w:val="center"/>
          </w:tcPr>
          <w:p w14:paraId="5EF00EF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Carcinogenesis</w:t>
            </w:r>
          </w:p>
        </w:tc>
        <w:tc>
          <w:tcPr>
            <w:tcW w:w="1293" w:type="dxa"/>
            <w:tcBorders>
              <w:top w:val="single" w:sz="6" w:space="0" w:color="auto"/>
              <w:left w:val="single" w:sz="6" w:space="0" w:color="auto"/>
              <w:bottom w:val="single" w:sz="6" w:space="0" w:color="auto"/>
              <w:right w:val="single" w:sz="6" w:space="0" w:color="auto"/>
            </w:tcBorders>
            <w:vAlign w:val="center"/>
          </w:tcPr>
          <w:p w14:paraId="3A7A247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2022 Dec 31;43(12):1110-1120. </w:t>
            </w:r>
          </w:p>
        </w:tc>
        <w:tc>
          <w:tcPr>
            <w:tcW w:w="929" w:type="dxa"/>
            <w:tcBorders>
              <w:top w:val="single" w:sz="6" w:space="0" w:color="auto"/>
              <w:left w:val="single" w:sz="6" w:space="0" w:color="auto"/>
              <w:bottom w:val="single" w:sz="6" w:space="0" w:color="auto"/>
              <w:right w:val="single" w:sz="6" w:space="0" w:color="auto"/>
            </w:tcBorders>
            <w:vAlign w:val="center"/>
          </w:tcPr>
          <w:p w14:paraId="7AD5DF2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9DF4AB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lastRenderedPageBreak/>
              <w:t>第一人</w:t>
            </w:r>
          </w:p>
        </w:tc>
      </w:tr>
      <w:tr w:rsidR="003F1CEF" w:rsidRPr="003F1CEF" w14:paraId="26CE5752" w14:textId="77777777" w:rsidTr="00C172D0">
        <w:trPr>
          <w:trHeight w:val="1660"/>
        </w:trPr>
        <w:tc>
          <w:tcPr>
            <w:tcW w:w="348" w:type="dxa"/>
            <w:tcBorders>
              <w:top w:val="single" w:sz="6" w:space="0" w:color="auto"/>
              <w:left w:val="single" w:sz="6" w:space="0" w:color="auto"/>
              <w:bottom w:val="single" w:sz="6" w:space="0" w:color="auto"/>
              <w:right w:val="single" w:sz="6" w:space="0" w:color="auto"/>
            </w:tcBorders>
            <w:vAlign w:val="center"/>
          </w:tcPr>
          <w:p w14:paraId="316276F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979938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The emerging roles of PHOSPHO1 and its regulated phospholipid homeostasis in metabolic disorders</w:t>
            </w:r>
          </w:p>
        </w:tc>
        <w:tc>
          <w:tcPr>
            <w:tcW w:w="819" w:type="dxa"/>
            <w:tcBorders>
              <w:top w:val="single" w:sz="6" w:space="0" w:color="auto"/>
              <w:left w:val="single" w:sz="6" w:space="0" w:color="auto"/>
              <w:bottom w:val="single" w:sz="6" w:space="0" w:color="auto"/>
              <w:right w:val="single" w:sz="6" w:space="0" w:color="auto"/>
            </w:tcBorders>
            <w:vAlign w:val="center"/>
          </w:tcPr>
          <w:p w14:paraId="381D80A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江梦溪</w:t>
            </w:r>
          </w:p>
        </w:tc>
        <w:tc>
          <w:tcPr>
            <w:tcW w:w="1565" w:type="dxa"/>
            <w:tcBorders>
              <w:top w:val="single" w:sz="6" w:space="0" w:color="auto"/>
              <w:left w:val="single" w:sz="6" w:space="0" w:color="auto"/>
              <w:bottom w:val="single" w:sz="6" w:space="0" w:color="auto"/>
              <w:right w:val="single" w:sz="6" w:space="0" w:color="auto"/>
            </w:tcBorders>
            <w:vAlign w:val="center"/>
          </w:tcPr>
          <w:p w14:paraId="5EDE567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Frontiers in Physiology</w:t>
            </w:r>
          </w:p>
        </w:tc>
        <w:tc>
          <w:tcPr>
            <w:tcW w:w="1293" w:type="dxa"/>
            <w:tcBorders>
              <w:top w:val="single" w:sz="6" w:space="0" w:color="auto"/>
              <w:left w:val="single" w:sz="6" w:space="0" w:color="auto"/>
              <w:bottom w:val="single" w:sz="6" w:space="0" w:color="auto"/>
              <w:right w:val="single" w:sz="6" w:space="0" w:color="auto"/>
            </w:tcBorders>
            <w:vAlign w:val="center"/>
          </w:tcPr>
          <w:p w14:paraId="12A9245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13:93519</w:t>
            </w:r>
          </w:p>
        </w:tc>
        <w:tc>
          <w:tcPr>
            <w:tcW w:w="929" w:type="dxa"/>
            <w:tcBorders>
              <w:top w:val="single" w:sz="6" w:space="0" w:color="auto"/>
              <w:left w:val="single" w:sz="6" w:space="0" w:color="auto"/>
              <w:bottom w:val="single" w:sz="6" w:space="0" w:color="auto"/>
              <w:right w:val="single" w:sz="6" w:space="0" w:color="auto"/>
            </w:tcBorders>
            <w:vAlign w:val="center"/>
          </w:tcPr>
          <w:p w14:paraId="7DE343F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2B437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27B032AF"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4F8AB1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2C7B9E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Astrocytic N-Methyl-D-Aspartate Receptors Protect the Hippocampal Neurons Against Amyloid-1-42-Induced Synaptotoxicity by Regulating Nerve Growth Factor</w:t>
            </w:r>
          </w:p>
        </w:tc>
        <w:tc>
          <w:tcPr>
            <w:tcW w:w="819" w:type="dxa"/>
            <w:tcBorders>
              <w:top w:val="single" w:sz="6" w:space="0" w:color="auto"/>
              <w:left w:val="single" w:sz="6" w:space="0" w:color="auto"/>
              <w:bottom w:val="single" w:sz="6" w:space="0" w:color="auto"/>
              <w:right w:val="single" w:sz="6" w:space="0" w:color="auto"/>
            </w:tcBorders>
            <w:vAlign w:val="center"/>
          </w:tcPr>
          <w:p w14:paraId="233420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常丽荣</w:t>
            </w:r>
          </w:p>
        </w:tc>
        <w:tc>
          <w:tcPr>
            <w:tcW w:w="1565" w:type="dxa"/>
            <w:tcBorders>
              <w:top w:val="single" w:sz="6" w:space="0" w:color="auto"/>
              <w:left w:val="single" w:sz="6" w:space="0" w:color="auto"/>
              <w:bottom w:val="single" w:sz="6" w:space="0" w:color="auto"/>
              <w:right w:val="single" w:sz="6" w:space="0" w:color="auto"/>
            </w:tcBorders>
            <w:vAlign w:val="center"/>
          </w:tcPr>
          <w:p w14:paraId="21DBF7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Journal of Alzheimers Disease</w:t>
            </w:r>
          </w:p>
        </w:tc>
        <w:tc>
          <w:tcPr>
            <w:tcW w:w="1293" w:type="dxa"/>
            <w:tcBorders>
              <w:top w:val="single" w:sz="6" w:space="0" w:color="auto"/>
              <w:left w:val="single" w:sz="6" w:space="0" w:color="auto"/>
              <w:bottom w:val="single" w:sz="6" w:space="0" w:color="auto"/>
              <w:right w:val="single" w:sz="6" w:space="0" w:color="auto"/>
            </w:tcBorders>
            <w:vAlign w:val="center"/>
          </w:tcPr>
          <w:p w14:paraId="0EBF23D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85(1):167-178</w:t>
            </w:r>
          </w:p>
        </w:tc>
        <w:tc>
          <w:tcPr>
            <w:tcW w:w="929" w:type="dxa"/>
            <w:tcBorders>
              <w:top w:val="single" w:sz="6" w:space="0" w:color="auto"/>
              <w:left w:val="single" w:sz="6" w:space="0" w:color="auto"/>
              <w:bottom w:val="single" w:sz="6" w:space="0" w:color="auto"/>
              <w:right w:val="single" w:sz="6" w:space="0" w:color="auto"/>
            </w:tcBorders>
            <w:vAlign w:val="center"/>
          </w:tcPr>
          <w:p w14:paraId="55CE757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C7D8DA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A7FC82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D953685"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059691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Vascular Stem/Progenitor Cells in Vessel Injury and Repair</w:t>
            </w:r>
          </w:p>
        </w:tc>
        <w:tc>
          <w:tcPr>
            <w:tcW w:w="819" w:type="dxa"/>
            <w:tcBorders>
              <w:top w:val="single" w:sz="6" w:space="0" w:color="auto"/>
              <w:left w:val="single" w:sz="6" w:space="0" w:color="auto"/>
              <w:bottom w:val="single" w:sz="6" w:space="0" w:color="auto"/>
              <w:right w:val="single" w:sz="6" w:space="0" w:color="auto"/>
            </w:tcBorders>
            <w:vAlign w:val="center"/>
          </w:tcPr>
          <w:p w14:paraId="1120F92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于宝琪</w:t>
            </w:r>
          </w:p>
        </w:tc>
        <w:tc>
          <w:tcPr>
            <w:tcW w:w="1565" w:type="dxa"/>
            <w:tcBorders>
              <w:top w:val="single" w:sz="6" w:space="0" w:color="auto"/>
              <w:left w:val="single" w:sz="6" w:space="0" w:color="auto"/>
              <w:bottom w:val="single" w:sz="6" w:space="0" w:color="auto"/>
              <w:right w:val="single" w:sz="6" w:space="0" w:color="auto"/>
            </w:tcBorders>
            <w:vAlign w:val="center"/>
          </w:tcPr>
          <w:p w14:paraId="39036C0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Cardiovasc Med.</w:t>
            </w:r>
          </w:p>
        </w:tc>
        <w:tc>
          <w:tcPr>
            <w:tcW w:w="1293" w:type="dxa"/>
            <w:tcBorders>
              <w:top w:val="single" w:sz="6" w:space="0" w:color="auto"/>
              <w:left w:val="single" w:sz="6" w:space="0" w:color="auto"/>
              <w:bottom w:val="single" w:sz="6" w:space="0" w:color="auto"/>
              <w:right w:val="single" w:sz="6" w:space="0" w:color="auto"/>
            </w:tcBorders>
            <w:vAlign w:val="center"/>
          </w:tcPr>
          <w:p w14:paraId="5353B24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10</w:t>
            </w:r>
            <w:r w:rsidRPr="003F1CEF">
              <w:rPr>
                <w:rFonts w:ascii="楷体" w:eastAsia="楷体" w:hAnsi="楷体" w:cs="楷体" w:hint="eastAsia"/>
                <w:lang w:bidi="ar"/>
              </w:rPr>
              <w:t>，</w:t>
            </w:r>
            <w:r w:rsidRPr="003F1CEF">
              <w:rPr>
                <w:rFonts w:ascii="Times New Roman" w:eastAsia="楷体" w:hAnsi="Times New Roman" w:cs="Times New Roman"/>
                <w:lang w:bidi="ar"/>
              </w:rPr>
              <w:t>9:845070.</w:t>
            </w:r>
          </w:p>
        </w:tc>
        <w:tc>
          <w:tcPr>
            <w:tcW w:w="929" w:type="dxa"/>
            <w:tcBorders>
              <w:top w:val="single" w:sz="6" w:space="0" w:color="auto"/>
              <w:left w:val="single" w:sz="6" w:space="0" w:color="auto"/>
              <w:bottom w:val="single" w:sz="6" w:space="0" w:color="auto"/>
              <w:right w:val="single" w:sz="6" w:space="0" w:color="auto"/>
            </w:tcBorders>
            <w:vAlign w:val="center"/>
          </w:tcPr>
          <w:p w14:paraId="4CEB9CB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5E9196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3D31C10"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32F3EA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684C5B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Cardiomyocyte peroxisome proliferator-activated receptor α is essential for energy metabolism and extracellular matrix homeostasis during pressure overload-induced cardiac remodeling.</w:t>
            </w:r>
          </w:p>
        </w:tc>
        <w:tc>
          <w:tcPr>
            <w:tcW w:w="819" w:type="dxa"/>
            <w:tcBorders>
              <w:top w:val="single" w:sz="6" w:space="0" w:color="auto"/>
              <w:left w:val="single" w:sz="6" w:space="0" w:color="auto"/>
              <w:bottom w:val="single" w:sz="6" w:space="0" w:color="auto"/>
              <w:right w:val="single" w:sz="6" w:space="0" w:color="auto"/>
            </w:tcBorders>
            <w:vAlign w:val="center"/>
          </w:tcPr>
          <w:p w14:paraId="5EA11CE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曲爱娟</w:t>
            </w:r>
          </w:p>
        </w:tc>
        <w:tc>
          <w:tcPr>
            <w:tcW w:w="1565" w:type="dxa"/>
            <w:tcBorders>
              <w:top w:val="single" w:sz="6" w:space="0" w:color="auto"/>
              <w:left w:val="single" w:sz="6" w:space="0" w:color="auto"/>
              <w:bottom w:val="single" w:sz="6" w:space="0" w:color="auto"/>
              <w:right w:val="single" w:sz="6" w:space="0" w:color="auto"/>
            </w:tcBorders>
            <w:vAlign w:val="center"/>
          </w:tcPr>
          <w:p w14:paraId="65DE784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Acta Pharmacol Sin</w:t>
            </w:r>
          </w:p>
        </w:tc>
        <w:tc>
          <w:tcPr>
            <w:tcW w:w="1293" w:type="dxa"/>
            <w:tcBorders>
              <w:top w:val="single" w:sz="6" w:space="0" w:color="auto"/>
              <w:left w:val="single" w:sz="6" w:space="0" w:color="auto"/>
              <w:bottom w:val="single" w:sz="6" w:space="0" w:color="auto"/>
              <w:right w:val="single" w:sz="6" w:space="0" w:color="auto"/>
            </w:tcBorders>
            <w:vAlign w:val="center"/>
          </w:tcPr>
          <w:p w14:paraId="22B9E62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43(5):1231-1242.</w:t>
            </w:r>
          </w:p>
        </w:tc>
        <w:tc>
          <w:tcPr>
            <w:tcW w:w="929" w:type="dxa"/>
            <w:tcBorders>
              <w:top w:val="single" w:sz="6" w:space="0" w:color="auto"/>
              <w:left w:val="single" w:sz="6" w:space="0" w:color="auto"/>
              <w:bottom w:val="single" w:sz="6" w:space="0" w:color="auto"/>
              <w:right w:val="single" w:sz="6" w:space="0" w:color="auto"/>
            </w:tcBorders>
            <w:vAlign w:val="center"/>
          </w:tcPr>
          <w:p w14:paraId="50BF719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B7648C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2D17B9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4E871D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4654C9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Insight into the Relationship between Oral Microbiota and the Inflammatory Bowel Disease</w:t>
            </w:r>
          </w:p>
        </w:tc>
        <w:tc>
          <w:tcPr>
            <w:tcW w:w="819" w:type="dxa"/>
            <w:tcBorders>
              <w:top w:val="single" w:sz="6" w:space="0" w:color="auto"/>
              <w:left w:val="single" w:sz="6" w:space="0" w:color="auto"/>
              <w:bottom w:val="single" w:sz="6" w:space="0" w:color="auto"/>
              <w:right w:val="single" w:sz="6" w:space="0" w:color="auto"/>
            </w:tcBorders>
            <w:vAlign w:val="center"/>
          </w:tcPr>
          <w:p w14:paraId="4D38B2E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1334CEB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Microorganisms</w:t>
            </w:r>
          </w:p>
        </w:tc>
        <w:tc>
          <w:tcPr>
            <w:tcW w:w="1293" w:type="dxa"/>
            <w:tcBorders>
              <w:top w:val="single" w:sz="6" w:space="0" w:color="auto"/>
              <w:left w:val="single" w:sz="6" w:space="0" w:color="auto"/>
              <w:bottom w:val="single" w:sz="6" w:space="0" w:color="auto"/>
              <w:right w:val="single" w:sz="6" w:space="0" w:color="auto"/>
            </w:tcBorders>
            <w:vAlign w:val="center"/>
          </w:tcPr>
          <w:p w14:paraId="6BEA36A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10(9):1868</w:t>
            </w:r>
          </w:p>
        </w:tc>
        <w:tc>
          <w:tcPr>
            <w:tcW w:w="929" w:type="dxa"/>
            <w:tcBorders>
              <w:top w:val="single" w:sz="6" w:space="0" w:color="auto"/>
              <w:left w:val="single" w:sz="6" w:space="0" w:color="auto"/>
              <w:bottom w:val="single" w:sz="6" w:space="0" w:color="auto"/>
              <w:right w:val="single" w:sz="6" w:space="0" w:color="auto"/>
            </w:tcBorders>
            <w:vAlign w:val="center"/>
          </w:tcPr>
          <w:p w14:paraId="133FF3D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77A887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1E9D841" w14:textId="77777777" w:rsidTr="00C172D0">
        <w:trPr>
          <w:trHeight w:val="2540"/>
        </w:trPr>
        <w:tc>
          <w:tcPr>
            <w:tcW w:w="348" w:type="dxa"/>
            <w:tcBorders>
              <w:top w:val="single" w:sz="6" w:space="0" w:color="auto"/>
              <w:left w:val="single" w:sz="6" w:space="0" w:color="auto"/>
              <w:bottom w:val="single" w:sz="6" w:space="0" w:color="auto"/>
              <w:right w:val="single" w:sz="6" w:space="0" w:color="auto"/>
            </w:tcBorders>
            <w:vAlign w:val="center"/>
          </w:tcPr>
          <w:p w14:paraId="497F4B9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382A8E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Deeper insight into the role of IL-17 in the relationship beween hypertension and intestinal physiology</w:t>
            </w:r>
          </w:p>
        </w:tc>
        <w:tc>
          <w:tcPr>
            <w:tcW w:w="819" w:type="dxa"/>
            <w:tcBorders>
              <w:top w:val="single" w:sz="6" w:space="0" w:color="auto"/>
              <w:left w:val="single" w:sz="6" w:space="0" w:color="auto"/>
              <w:bottom w:val="single" w:sz="6" w:space="0" w:color="auto"/>
              <w:right w:val="single" w:sz="6" w:space="0" w:color="auto"/>
            </w:tcBorders>
            <w:vAlign w:val="center"/>
          </w:tcPr>
          <w:p w14:paraId="3695AA3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26AFB7B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 Inflamm.</w:t>
            </w:r>
          </w:p>
        </w:tc>
        <w:tc>
          <w:tcPr>
            <w:tcW w:w="1293" w:type="dxa"/>
            <w:tcBorders>
              <w:top w:val="single" w:sz="6" w:space="0" w:color="auto"/>
              <w:left w:val="single" w:sz="6" w:space="0" w:color="auto"/>
              <w:bottom w:val="single" w:sz="6" w:space="0" w:color="auto"/>
              <w:right w:val="single" w:sz="6" w:space="0" w:color="auto"/>
            </w:tcBorders>
            <w:vAlign w:val="center"/>
          </w:tcPr>
          <w:p w14:paraId="3E2839C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19(1):14</w:t>
            </w:r>
          </w:p>
        </w:tc>
        <w:tc>
          <w:tcPr>
            <w:tcW w:w="929" w:type="dxa"/>
            <w:tcBorders>
              <w:top w:val="single" w:sz="6" w:space="0" w:color="auto"/>
              <w:left w:val="single" w:sz="6" w:space="0" w:color="auto"/>
              <w:bottom w:val="single" w:sz="6" w:space="0" w:color="auto"/>
              <w:right w:val="single" w:sz="6" w:space="0" w:color="auto"/>
            </w:tcBorders>
            <w:vAlign w:val="center"/>
          </w:tcPr>
          <w:p w14:paraId="283E688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D3C007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F409E5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319E9FE"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1432677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Serotonin 1a receptor agonist modulation of motor deficits and cortical oscillations by nmda receptor interaction in parkinsonian rats.</w:t>
            </w:r>
          </w:p>
        </w:tc>
        <w:tc>
          <w:tcPr>
            <w:tcW w:w="819" w:type="dxa"/>
            <w:tcBorders>
              <w:top w:val="single" w:sz="6" w:space="0" w:color="auto"/>
              <w:left w:val="single" w:sz="6" w:space="0" w:color="auto"/>
              <w:bottom w:val="single" w:sz="6" w:space="0" w:color="auto"/>
              <w:right w:val="single" w:sz="6" w:space="0" w:color="auto"/>
            </w:tcBorders>
            <w:vAlign w:val="center"/>
          </w:tcPr>
          <w:p w14:paraId="6CB8989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贾军</w:t>
            </w:r>
          </w:p>
        </w:tc>
        <w:tc>
          <w:tcPr>
            <w:tcW w:w="1565" w:type="dxa"/>
            <w:tcBorders>
              <w:top w:val="single" w:sz="6" w:space="0" w:color="auto"/>
              <w:left w:val="single" w:sz="6" w:space="0" w:color="auto"/>
              <w:bottom w:val="single" w:sz="6" w:space="0" w:color="auto"/>
              <w:right w:val="single" w:sz="6" w:space="0" w:color="auto"/>
            </w:tcBorders>
            <w:vAlign w:val="center"/>
          </w:tcPr>
          <w:p w14:paraId="00C3CDC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Neuropharmacology</w:t>
            </w:r>
          </w:p>
        </w:tc>
        <w:tc>
          <w:tcPr>
            <w:tcW w:w="1293" w:type="dxa"/>
            <w:tcBorders>
              <w:top w:val="single" w:sz="6" w:space="0" w:color="auto"/>
              <w:left w:val="single" w:sz="6" w:space="0" w:color="auto"/>
              <w:bottom w:val="single" w:sz="6" w:space="0" w:color="auto"/>
              <w:right w:val="single" w:sz="6" w:space="0" w:color="auto"/>
            </w:tcBorders>
            <w:vAlign w:val="center"/>
          </w:tcPr>
          <w:p w14:paraId="72BAB7D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203:108881</w:t>
            </w:r>
          </w:p>
        </w:tc>
        <w:tc>
          <w:tcPr>
            <w:tcW w:w="929" w:type="dxa"/>
            <w:tcBorders>
              <w:top w:val="single" w:sz="6" w:space="0" w:color="auto"/>
              <w:left w:val="single" w:sz="6" w:space="0" w:color="auto"/>
              <w:bottom w:val="single" w:sz="6" w:space="0" w:color="auto"/>
              <w:right w:val="single" w:sz="6" w:space="0" w:color="auto"/>
            </w:tcBorders>
            <w:vAlign w:val="center"/>
          </w:tcPr>
          <w:p w14:paraId="002B9DC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451C00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02A7D3B"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D084B8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2452EC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Knockdown of astrocytic Grin2a exacerbated sleep deprivation-induced cognitive impairments and elevation of amyloid-beta</w:t>
            </w:r>
          </w:p>
        </w:tc>
        <w:tc>
          <w:tcPr>
            <w:tcW w:w="819" w:type="dxa"/>
            <w:tcBorders>
              <w:top w:val="single" w:sz="6" w:space="0" w:color="auto"/>
              <w:left w:val="single" w:sz="6" w:space="0" w:color="auto"/>
              <w:bottom w:val="single" w:sz="6" w:space="0" w:color="auto"/>
              <w:right w:val="single" w:sz="6" w:space="0" w:color="auto"/>
            </w:tcBorders>
            <w:vAlign w:val="center"/>
          </w:tcPr>
          <w:p w14:paraId="131FD0B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常丽荣</w:t>
            </w:r>
          </w:p>
        </w:tc>
        <w:tc>
          <w:tcPr>
            <w:tcW w:w="1565" w:type="dxa"/>
            <w:tcBorders>
              <w:top w:val="single" w:sz="6" w:space="0" w:color="auto"/>
              <w:left w:val="single" w:sz="6" w:space="0" w:color="auto"/>
              <w:bottom w:val="single" w:sz="6" w:space="0" w:color="auto"/>
              <w:right w:val="single" w:sz="6" w:space="0" w:color="auto"/>
            </w:tcBorders>
            <w:vAlign w:val="center"/>
          </w:tcPr>
          <w:p w14:paraId="46961F0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Sleep Medicine</w:t>
            </w:r>
          </w:p>
        </w:tc>
        <w:tc>
          <w:tcPr>
            <w:tcW w:w="1293" w:type="dxa"/>
            <w:tcBorders>
              <w:top w:val="single" w:sz="6" w:space="0" w:color="auto"/>
              <w:left w:val="single" w:sz="6" w:space="0" w:color="auto"/>
              <w:bottom w:val="single" w:sz="6" w:space="0" w:color="auto"/>
              <w:right w:val="single" w:sz="6" w:space="0" w:color="auto"/>
            </w:tcBorders>
            <w:vAlign w:val="center"/>
          </w:tcPr>
          <w:p w14:paraId="0831D5C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100:280-290</w:t>
            </w:r>
          </w:p>
        </w:tc>
        <w:tc>
          <w:tcPr>
            <w:tcW w:w="929" w:type="dxa"/>
            <w:tcBorders>
              <w:top w:val="single" w:sz="6" w:space="0" w:color="auto"/>
              <w:left w:val="single" w:sz="6" w:space="0" w:color="auto"/>
              <w:bottom w:val="single" w:sz="6" w:space="0" w:color="auto"/>
              <w:right w:val="single" w:sz="6" w:space="0" w:color="auto"/>
            </w:tcBorders>
            <w:vAlign w:val="center"/>
          </w:tcPr>
          <w:p w14:paraId="7AE39CB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8FF2B3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872E72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913118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B93703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Impaired nitrergic relaxation in pyloric sphincter of the 6-OHDA Parkinson's disease rat. </w:t>
            </w:r>
          </w:p>
        </w:tc>
        <w:tc>
          <w:tcPr>
            <w:tcW w:w="819" w:type="dxa"/>
            <w:tcBorders>
              <w:top w:val="single" w:sz="6" w:space="0" w:color="auto"/>
              <w:left w:val="single" w:sz="6" w:space="0" w:color="auto"/>
              <w:bottom w:val="single" w:sz="6" w:space="0" w:color="auto"/>
              <w:right w:val="single" w:sz="6" w:space="0" w:color="auto"/>
            </w:tcBorders>
            <w:vAlign w:val="center"/>
          </w:tcPr>
          <w:p w14:paraId="524576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郑丽飞</w:t>
            </w:r>
          </w:p>
        </w:tc>
        <w:tc>
          <w:tcPr>
            <w:tcW w:w="1565" w:type="dxa"/>
            <w:tcBorders>
              <w:top w:val="single" w:sz="6" w:space="0" w:color="auto"/>
              <w:left w:val="single" w:sz="6" w:space="0" w:color="auto"/>
              <w:bottom w:val="single" w:sz="6" w:space="0" w:color="auto"/>
              <w:right w:val="single" w:sz="6" w:space="0" w:color="auto"/>
            </w:tcBorders>
            <w:vAlign w:val="center"/>
          </w:tcPr>
          <w:p w14:paraId="4DE4C73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American journal of physiology-Gastrointestinal and liver physiology</w:t>
            </w:r>
          </w:p>
        </w:tc>
        <w:tc>
          <w:tcPr>
            <w:tcW w:w="1293" w:type="dxa"/>
            <w:tcBorders>
              <w:top w:val="single" w:sz="6" w:space="0" w:color="auto"/>
              <w:left w:val="single" w:sz="6" w:space="0" w:color="auto"/>
              <w:bottom w:val="single" w:sz="6" w:space="0" w:color="auto"/>
              <w:right w:val="single" w:sz="6" w:space="0" w:color="auto"/>
            </w:tcBorders>
            <w:vAlign w:val="center"/>
          </w:tcPr>
          <w:p w14:paraId="5CBC7DA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322 (6): G553-G560</w:t>
            </w:r>
          </w:p>
        </w:tc>
        <w:tc>
          <w:tcPr>
            <w:tcW w:w="929" w:type="dxa"/>
            <w:tcBorders>
              <w:top w:val="single" w:sz="6" w:space="0" w:color="auto"/>
              <w:left w:val="single" w:sz="6" w:space="0" w:color="auto"/>
              <w:bottom w:val="single" w:sz="6" w:space="0" w:color="auto"/>
              <w:right w:val="single" w:sz="6" w:space="0" w:color="auto"/>
            </w:tcBorders>
            <w:vAlign w:val="center"/>
          </w:tcPr>
          <w:p w14:paraId="462E1BC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1EBA70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729F5BE"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B1A542D"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C1C252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MonkeyTrail: A scalable video-based method for tracking macaque movement trajectory in daily living cages.</w:t>
            </w:r>
          </w:p>
        </w:tc>
        <w:tc>
          <w:tcPr>
            <w:tcW w:w="819" w:type="dxa"/>
            <w:tcBorders>
              <w:top w:val="single" w:sz="6" w:space="0" w:color="auto"/>
              <w:left w:val="single" w:sz="6" w:space="0" w:color="auto"/>
              <w:bottom w:val="single" w:sz="6" w:space="0" w:color="auto"/>
              <w:right w:val="single" w:sz="6" w:space="0" w:color="auto"/>
            </w:tcBorders>
            <w:vAlign w:val="center"/>
          </w:tcPr>
          <w:p w14:paraId="0ECB1FA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218AA16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Zoological Research</w:t>
            </w:r>
          </w:p>
        </w:tc>
        <w:tc>
          <w:tcPr>
            <w:tcW w:w="1293" w:type="dxa"/>
            <w:tcBorders>
              <w:top w:val="single" w:sz="6" w:space="0" w:color="auto"/>
              <w:left w:val="single" w:sz="6" w:space="0" w:color="auto"/>
              <w:bottom w:val="single" w:sz="6" w:space="0" w:color="auto"/>
              <w:right w:val="single" w:sz="6" w:space="0" w:color="auto"/>
            </w:tcBorders>
            <w:vAlign w:val="center"/>
          </w:tcPr>
          <w:p w14:paraId="5E5E2AA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43(3):343-351.</w:t>
            </w:r>
          </w:p>
        </w:tc>
        <w:tc>
          <w:tcPr>
            <w:tcW w:w="929" w:type="dxa"/>
            <w:tcBorders>
              <w:top w:val="single" w:sz="6" w:space="0" w:color="auto"/>
              <w:left w:val="single" w:sz="6" w:space="0" w:color="auto"/>
              <w:bottom w:val="single" w:sz="6" w:space="0" w:color="auto"/>
              <w:right w:val="single" w:sz="6" w:space="0" w:color="auto"/>
            </w:tcBorders>
            <w:vAlign w:val="center"/>
          </w:tcPr>
          <w:p w14:paraId="5D96504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A91D1C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72B6FF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FC55F2E"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1E1239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Validation of MAPK signalling pathway as a key role of paeoniflorin in the treatment of intrahepatic cholestasis of pregnancy based on network pharmacology and metabolomics</w:t>
            </w:r>
          </w:p>
        </w:tc>
        <w:tc>
          <w:tcPr>
            <w:tcW w:w="819" w:type="dxa"/>
            <w:tcBorders>
              <w:top w:val="single" w:sz="6" w:space="0" w:color="auto"/>
              <w:left w:val="single" w:sz="6" w:space="0" w:color="auto"/>
              <w:bottom w:val="single" w:sz="6" w:space="0" w:color="auto"/>
              <w:right w:val="single" w:sz="6" w:space="0" w:color="auto"/>
            </w:tcBorders>
            <w:vAlign w:val="center"/>
          </w:tcPr>
          <w:p w14:paraId="651EC39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周雪林</w:t>
            </w:r>
          </w:p>
        </w:tc>
        <w:tc>
          <w:tcPr>
            <w:tcW w:w="1565" w:type="dxa"/>
            <w:tcBorders>
              <w:top w:val="single" w:sz="6" w:space="0" w:color="auto"/>
              <w:left w:val="single" w:sz="6" w:space="0" w:color="auto"/>
              <w:bottom w:val="single" w:sz="6" w:space="0" w:color="auto"/>
              <w:right w:val="single" w:sz="6" w:space="0" w:color="auto"/>
            </w:tcBorders>
            <w:vAlign w:val="center"/>
          </w:tcPr>
          <w:p w14:paraId="6843A97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European Journal of Pharmacology</w:t>
            </w:r>
          </w:p>
        </w:tc>
        <w:tc>
          <w:tcPr>
            <w:tcW w:w="1293" w:type="dxa"/>
            <w:tcBorders>
              <w:top w:val="single" w:sz="6" w:space="0" w:color="auto"/>
              <w:left w:val="single" w:sz="6" w:space="0" w:color="auto"/>
              <w:bottom w:val="single" w:sz="6" w:space="0" w:color="auto"/>
              <w:right w:val="single" w:sz="6" w:space="0" w:color="auto"/>
            </w:tcBorders>
            <w:vAlign w:val="center"/>
          </w:tcPr>
          <w:p w14:paraId="06C919F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935:175331</w:t>
            </w:r>
          </w:p>
        </w:tc>
        <w:tc>
          <w:tcPr>
            <w:tcW w:w="929" w:type="dxa"/>
            <w:tcBorders>
              <w:top w:val="single" w:sz="6" w:space="0" w:color="auto"/>
              <w:left w:val="single" w:sz="6" w:space="0" w:color="auto"/>
              <w:bottom w:val="single" w:sz="6" w:space="0" w:color="auto"/>
              <w:right w:val="single" w:sz="6" w:space="0" w:color="auto"/>
            </w:tcBorders>
            <w:vAlign w:val="center"/>
          </w:tcPr>
          <w:p w14:paraId="6BF6DDF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8AF465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4CF3518" w14:textId="77777777" w:rsidTr="00C172D0">
        <w:trPr>
          <w:trHeight w:val="2800"/>
        </w:trPr>
        <w:tc>
          <w:tcPr>
            <w:tcW w:w="348" w:type="dxa"/>
            <w:tcBorders>
              <w:top w:val="single" w:sz="6" w:space="0" w:color="auto"/>
              <w:left w:val="single" w:sz="6" w:space="0" w:color="auto"/>
              <w:bottom w:val="single" w:sz="6" w:space="0" w:color="auto"/>
              <w:right w:val="single" w:sz="6" w:space="0" w:color="auto"/>
            </w:tcBorders>
            <w:vAlign w:val="center"/>
          </w:tcPr>
          <w:p w14:paraId="5873659E"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5E0E473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Proteomic characteristics of plasma and blood cells in natural aging rhesus monkeys</w:t>
            </w:r>
          </w:p>
        </w:tc>
        <w:tc>
          <w:tcPr>
            <w:tcW w:w="819" w:type="dxa"/>
            <w:tcBorders>
              <w:top w:val="single" w:sz="6" w:space="0" w:color="auto"/>
              <w:left w:val="single" w:sz="6" w:space="0" w:color="auto"/>
              <w:bottom w:val="single" w:sz="6" w:space="0" w:color="auto"/>
              <w:right w:val="single" w:sz="6" w:space="0" w:color="auto"/>
            </w:tcBorders>
            <w:vAlign w:val="center"/>
          </w:tcPr>
          <w:p w14:paraId="64CF33F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陈柏安</w:t>
            </w:r>
          </w:p>
        </w:tc>
        <w:tc>
          <w:tcPr>
            <w:tcW w:w="1565" w:type="dxa"/>
            <w:tcBorders>
              <w:top w:val="single" w:sz="6" w:space="0" w:color="auto"/>
              <w:left w:val="single" w:sz="6" w:space="0" w:color="auto"/>
              <w:bottom w:val="single" w:sz="6" w:space="0" w:color="auto"/>
              <w:right w:val="single" w:sz="6" w:space="0" w:color="auto"/>
            </w:tcBorders>
            <w:vAlign w:val="center"/>
          </w:tcPr>
          <w:p w14:paraId="7C0977E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Proteomics</w:t>
            </w:r>
          </w:p>
        </w:tc>
        <w:tc>
          <w:tcPr>
            <w:tcW w:w="1293" w:type="dxa"/>
            <w:tcBorders>
              <w:top w:val="single" w:sz="6" w:space="0" w:color="auto"/>
              <w:left w:val="single" w:sz="6" w:space="0" w:color="auto"/>
              <w:bottom w:val="single" w:sz="6" w:space="0" w:color="auto"/>
              <w:right w:val="single" w:sz="6" w:space="0" w:color="auto"/>
            </w:tcBorders>
            <w:vAlign w:val="center"/>
          </w:tcPr>
          <w:p w14:paraId="1249A55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22(21):e2200049.</w:t>
            </w:r>
          </w:p>
        </w:tc>
        <w:tc>
          <w:tcPr>
            <w:tcW w:w="929" w:type="dxa"/>
            <w:tcBorders>
              <w:top w:val="single" w:sz="6" w:space="0" w:color="auto"/>
              <w:left w:val="single" w:sz="6" w:space="0" w:color="auto"/>
              <w:bottom w:val="single" w:sz="6" w:space="0" w:color="auto"/>
              <w:right w:val="single" w:sz="6" w:space="0" w:color="auto"/>
            </w:tcBorders>
            <w:vAlign w:val="center"/>
          </w:tcPr>
          <w:p w14:paraId="2E59054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282D16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7197968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C34B607"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D38225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Alleviation of CCCP-induced mitochondrial injury by augmenter of liver regeneration via the PINK1/Parkin pathway-dependent mitophagy. </w:t>
            </w:r>
          </w:p>
        </w:tc>
        <w:tc>
          <w:tcPr>
            <w:tcW w:w="819" w:type="dxa"/>
            <w:tcBorders>
              <w:top w:val="single" w:sz="6" w:space="0" w:color="auto"/>
              <w:left w:val="single" w:sz="6" w:space="0" w:color="auto"/>
              <w:bottom w:val="single" w:sz="6" w:space="0" w:color="auto"/>
              <w:right w:val="single" w:sz="6" w:space="0" w:color="auto"/>
            </w:tcBorders>
            <w:vAlign w:val="center"/>
          </w:tcPr>
          <w:p w14:paraId="3D8AC19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安威</w:t>
            </w:r>
          </w:p>
        </w:tc>
        <w:tc>
          <w:tcPr>
            <w:tcW w:w="1565" w:type="dxa"/>
            <w:tcBorders>
              <w:top w:val="single" w:sz="6" w:space="0" w:color="auto"/>
              <w:left w:val="single" w:sz="6" w:space="0" w:color="auto"/>
              <w:bottom w:val="single" w:sz="6" w:space="0" w:color="auto"/>
              <w:right w:val="single" w:sz="6" w:space="0" w:color="auto"/>
            </w:tcBorders>
            <w:vAlign w:val="center"/>
          </w:tcPr>
          <w:p w14:paraId="0F32ABF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Exp Cell Res</w:t>
            </w:r>
          </w:p>
        </w:tc>
        <w:tc>
          <w:tcPr>
            <w:tcW w:w="1293" w:type="dxa"/>
            <w:tcBorders>
              <w:top w:val="single" w:sz="6" w:space="0" w:color="auto"/>
              <w:left w:val="single" w:sz="6" w:space="0" w:color="auto"/>
              <w:bottom w:val="single" w:sz="6" w:space="0" w:color="auto"/>
              <w:right w:val="single" w:sz="6" w:space="0" w:color="auto"/>
            </w:tcBorders>
            <w:vAlign w:val="center"/>
          </w:tcPr>
          <w:p w14:paraId="25FB9C8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409(1):112866</w:t>
            </w:r>
          </w:p>
        </w:tc>
        <w:tc>
          <w:tcPr>
            <w:tcW w:w="929" w:type="dxa"/>
            <w:tcBorders>
              <w:top w:val="single" w:sz="6" w:space="0" w:color="auto"/>
              <w:left w:val="single" w:sz="6" w:space="0" w:color="auto"/>
              <w:bottom w:val="single" w:sz="6" w:space="0" w:color="auto"/>
              <w:right w:val="single" w:sz="6" w:space="0" w:color="auto"/>
            </w:tcBorders>
            <w:vAlign w:val="center"/>
          </w:tcPr>
          <w:p w14:paraId="40B0248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0755DA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472C586"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F75B8D7"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240F23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Mapping blood traits to structural organization of the brain in rhesus monkeys.</w:t>
            </w:r>
          </w:p>
        </w:tc>
        <w:tc>
          <w:tcPr>
            <w:tcW w:w="819" w:type="dxa"/>
            <w:tcBorders>
              <w:top w:val="single" w:sz="6" w:space="0" w:color="auto"/>
              <w:left w:val="single" w:sz="6" w:space="0" w:color="auto"/>
              <w:bottom w:val="single" w:sz="6" w:space="0" w:color="auto"/>
              <w:right w:val="single" w:sz="6" w:space="0" w:color="auto"/>
            </w:tcBorders>
            <w:vAlign w:val="center"/>
          </w:tcPr>
          <w:p w14:paraId="5097EC5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6F5365D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Cerebral Cortex</w:t>
            </w:r>
          </w:p>
        </w:tc>
        <w:tc>
          <w:tcPr>
            <w:tcW w:w="1293" w:type="dxa"/>
            <w:tcBorders>
              <w:top w:val="single" w:sz="6" w:space="0" w:color="auto"/>
              <w:left w:val="single" w:sz="6" w:space="0" w:color="auto"/>
              <w:bottom w:val="single" w:sz="6" w:space="0" w:color="auto"/>
              <w:right w:val="single" w:sz="6" w:space="0" w:color="auto"/>
            </w:tcBorders>
            <w:vAlign w:val="center"/>
          </w:tcPr>
          <w:p w14:paraId="6D7753A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33(2):247-257</w:t>
            </w:r>
          </w:p>
        </w:tc>
        <w:tc>
          <w:tcPr>
            <w:tcW w:w="929" w:type="dxa"/>
            <w:tcBorders>
              <w:top w:val="single" w:sz="6" w:space="0" w:color="auto"/>
              <w:left w:val="single" w:sz="6" w:space="0" w:color="auto"/>
              <w:bottom w:val="single" w:sz="6" w:space="0" w:color="auto"/>
              <w:right w:val="single" w:sz="6" w:space="0" w:color="auto"/>
            </w:tcBorders>
            <w:vAlign w:val="center"/>
          </w:tcPr>
          <w:p w14:paraId="15D0360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FB4C19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1E08E0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210643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9E2921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Effectiveness of treatment of bedding and feces of laboratory animal with ozone.</w:t>
            </w:r>
          </w:p>
        </w:tc>
        <w:tc>
          <w:tcPr>
            <w:tcW w:w="819" w:type="dxa"/>
            <w:tcBorders>
              <w:top w:val="single" w:sz="6" w:space="0" w:color="auto"/>
              <w:left w:val="single" w:sz="6" w:space="0" w:color="auto"/>
              <w:bottom w:val="single" w:sz="6" w:space="0" w:color="auto"/>
              <w:right w:val="single" w:sz="6" w:space="0" w:color="auto"/>
            </w:tcBorders>
            <w:vAlign w:val="center"/>
          </w:tcPr>
          <w:p w14:paraId="540A4D1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2A3C976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PLoS One.</w:t>
            </w:r>
          </w:p>
        </w:tc>
        <w:tc>
          <w:tcPr>
            <w:tcW w:w="1293" w:type="dxa"/>
            <w:tcBorders>
              <w:top w:val="single" w:sz="6" w:space="0" w:color="auto"/>
              <w:left w:val="single" w:sz="6" w:space="0" w:color="auto"/>
              <w:bottom w:val="single" w:sz="6" w:space="0" w:color="auto"/>
              <w:right w:val="single" w:sz="6" w:space="0" w:color="auto"/>
            </w:tcBorders>
            <w:vAlign w:val="center"/>
          </w:tcPr>
          <w:p w14:paraId="7188B2F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17(4):e0266223.</w:t>
            </w:r>
          </w:p>
        </w:tc>
        <w:tc>
          <w:tcPr>
            <w:tcW w:w="929" w:type="dxa"/>
            <w:tcBorders>
              <w:top w:val="single" w:sz="6" w:space="0" w:color="auto"/>
              <w:left w:val="single" w:sz="6" w:space="0" w:color="auto"/>
              <w:bottom w:val="single" w:sz="6" w:space="0" w:color="auto"/>
              <w:right w:val="single" w:sz="6" w:space="0" w:color="auto"/>
            </w:tcBorders>
            <w:vAlign w:val="center"/>
          </w:tcPr>
          <w:p w14:paraId="24468D3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1A3542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其他</w:t>
            </w:r>
          </w:p>
        </w:tc>
      </w:tr>
      <w:tr w:rsidR="003F1CEF" w:rsidRPr="003F1CEF" w14:paraId="25DBEAF0"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EB6447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016C73F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A comparison of transcriptome analysis methods with reference genome. </w:t>
            </w:r>
          </w:p>
        </w:tc>
        <w:tc>
          <w:tcPr>
            <w:tcW w:w="819" w:type="dxa"/>
            <w:tcBorders>
              <w:top w:val="single" w:sz="6" w:space="0" w:color="auto"/>
              <w:left w:val="single" w:sz="6" w:space="0" w:color="auto"/>
              <w:bottom w:val="single" w:sz="6" w:space="0" w:color="auto"/>
              <w:right w:val="single" w:sz="6" w:space="0" w:color="auto"/>
            </w:tcBorders>
            <w:vAlign w:val="center"/>
          </w:tcPr>
          <w:p w14:paraId="38A9F7E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叶海虹</w:t>
            </w:r>
          </w:p>
        </w:tc>
        <w:tc>
          <w:tcPr>
            <w:tcW w:w="1565" w:type="dxa"/>
            <w:tcBorders>
              <w:top w:val="single" w:sz="6" w:space="0" w:color="auto"/>
              <w:left w:val="single" w:sz="6" w:space="0" w:color="auto"/>
              <w:bottom w:val="single" w:sz="6" w:space="0" w:color="auto"/>
              <w:right w:val="single" w:sz="6" w:space="0" w:color="auto"/>
            </w:tcBorders>
            <w:vAlign w:val="center"/>
          </w:tcPr>
          <w:p w14:paraId="6B97B6E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BMC Genomics</w:t>
            </w:r>
            <w:r w:rsidRPr="003F1CEF">
              <w:rPr>
                <w:rFonts w:ascii="楷体" w:eastAsia="楷体" w:hAnsi="楷体" w:cs="楷体" w:hint="eastAsia"/>
                <w:lang w:bidi="ar"/>
              </w:rPr>
              <w:t>，</w:t>
            </w:r>
          </w:p>
        </w:tc>
        <w:tc>
          <w:tcPr>
            <w:tcW w:w="1293" w:type="dxa"/>
            <w:tcBorders>
              <w:top w:val="single" w:sz="6" w:space="0" w:color="auto"/>
              <w:left w:val="single" w:sz="6" w:space="0" w:color="auto"/>
              <w:bottom w:val="single" w:sz="6" w:space="0" w:color="auto"/>
              <w:right w:val="single" w:sz="6" w:space="0" w:color="auto"/>
            </w:tcBorders>
            <w:vAlign w:val="center"/>
          </w:tcPr>
          <w:p w14:paraId="36508F6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23</w:t>
            </w:r>
            <w:r w:rsidRPr="003F1CEF">
              <w:rPr>
                <w:rFonts w:ascii="楷体" w:eastAsia="楷体" w:hAnsi="楷体" w:cs="楷体" w:hint="eastAsia"/>
                <w:lang w:bidi="ar"/>
              </w:rPr>
              <w:t>（</w:t>
            </w:r>
            <w:r w:rsidRPr="003F1CEF">
              <w:rPr>
                <w:rFonts w:ascii="Times New Roman" w:eastAsia="楷体" w:hAnsi="Times New Roman" w:cs="Times New Roman"/>
                <w:lang w:bidi="ar"/>
              </w:rPr>
              <w:t>1</w:t>
            </w:r>
            <w:r w:rsidRPr="003F1CEF">
              <w:rPr>
                <w:rFonts w:ascii="楷体" w:eastAsia="楷体" w:hAnsi="楷体" w:cs="楷体" w:hint="eastAsia"/>
                <w:lang w:bidi="ar"/>
              </w:rPr>
              <w:t>）</w:t>
            </w:r>
            <w:r w:rsidRPr="003F1CEF">
              <w:rPr>
                <w:rFonts w:ascii="Times New Roman" w:eastAsia="楷体" w:hAnsi="Times New Roman" w:cs="Times New Roman"/>
                <w:lang w:bidi="ar"/>
              </w:rPr>
              <w:t xml:space="preserve">: 232. </w:t>
            </w:r>
          </w:p>
        </w:tc>
        <w:tc>
          <w:tcPr>
            <w:tcW w:w="929" w:type="dxa"/>
            <w:tcBorders>
              <w:top w:val="single" w:sz="6" w:space="0" w:color="auto"/>
              <w:left w:val="single" w:sz="6" w:space="0" w:color="auto"/>
              <w:bottom w:val="single" w:sz="6" w:space="0" w:color="auto"/>
              <w:right w:val="single" w:sz="6" w:space="0" w:color="auto"/>
            </w:tcBorders>
            <w:vAlign w:val="center"/>
          </w:tcPr>
          <w:p w14:paraId="4B99B04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20CF33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26BBE7E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0D0BE20"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31A894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An Unexpected Alteration Colonic Mucus Appearance in the Constipation Model via an Intestinal Microenvironment</w:t>
            </w:r>
          </w:p>
        </w:tc>
        <w:tc>
          <w:tcPr>
            <w:tcW w:w="819" w:type="dxa"/>
            <w:tcBorders>
              <w:top w:val="single" w:sz="6" w:space="0" w:color="auto"/>
              <w:left w:val="single" w:sz="6" w:space="0" w:color="auto"/>
              <w:bottom w:val="single" w:sz="6" w:space="0" w:color="auto"/>
              <w:right w:val="single" w:sz="6" w:space="0" w:color="auto"/>
            </w:tcBorders>
            <w:vAlign w:val="center"/>
          </w:tcPr>
          <w:p w14:paraId="0C1200E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徐敬东</w:t>
            </w:r>
          </w:p>
        </w:tc>
        <w:tc>
          <w:tcPr>
            <w:tcW w:w="1565" w:type="dxa"/>
            <w:tcBorders>
              <w:top w:val="single" w:sz="6" w:space="0" w:color="auto"/>
              <w:left w:val="single" w:sz="6" w:space="0" w:color="auto"/>
              <w:bottom w:val="single" w:sz="6" w:space="0" w:color="auto"/>
              <w:right w:val="single" w:sz="6" w:space="0" w:color="auto"/>
            </w:tcBorders>
            <w:vAlign w:val="center"/>
          </w:tcPr>
          <w:p w14:paraId="29B875A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Microsc Microanal</w:t>
            </w:r>
          </w:p>
        </w:tc>
        <w:tc>
          <w:tcPr>
            <w:tcW w:w="1293" w:type="dxa"/>
            <w:tcBorders>
              <w:top w:val="single" w:sz="6" w:space="0" w:color="auto"/>
              <w:left w:val="single" w:sz="6" w:space="0" w:color="auto"/>
              <w:bottom w:val="single" w:sz="6" w:space="0" w:color="auto"/>
              <w:right w:val="single" w:sz="6" w:space="0" w:color="auto"/>
            </w:tcBorders>
            <w:vAlign w:val="center"/>
          </w:tcPr>
          <w:p w14:paraId="24857CA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May 30;1-14</w:t>
            </w:r>
          </w:p>
        </w:tc>
        <w:tc>
          <w:tcPr>
            <w:tcW w:w="929" w:type="dxa"/>
            <w:tcBorders>
              <w:top w:val="single" w:sz="6" w:space="0" w:color="auto"/>
              <w:left w:val="single" w:sz="6" w:space="0" w:color="auto"/>
              <w:bottom w:val="single" w:sz="6" w:space="0" w:color="auto"/>
              <w:right w:val="single" w:sz="6" w:space="0" w:color="auto"/>
            </w:tcBorders>
            <w:vAlign w:val="center"/>
          </w:tcPr>
          <w:p w14:paraId="300CD4D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774ED7D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3F40B6B"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1BBEF12"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1CF45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The hub ten gene-based risk </w:t>
            </w:r>
            <w:r w:rsidRPr="003F1CEF">
              <w:rPr>
                <w:rFonts w:ascii="Times New Roman" w:eastAsia="楷体" w:hAnsi="Times New Roman" w:cs="Times New Roman"/>
                <w:lang w:bidi="ar"/>
              </w:rPr>
              <w:lastRenderedPageBreak/>
              <w:t>score system using RNA m6A methylation regulator features and tumor immune microenvironment in breast Cancer</w:t>
            </w:r>
          </w:p>
        </w:tc>
        <w:tc>
          <w:tcPr>
            <w:tcW w:w="819" w:type="dxa"/>
            <w:tcBorders>
              <w:top w:val="single" w:sz="6" w:space="0" w:color="auto"/>
              <w:left w:val="single" w:sz="6" w:space="0" w:color="auto"/>
              <w:bottom w:val="single" w:sz="6" w:space="0" w:color="auto"/>
              <w:right w:val="single" w:sz="6" w:space="0" w:color="auto"/>
            </w:tcBorders>
            <w:vAlign w:val="center"/>
          </w:tcPr>
          <w:p w14:paraId="37B6AA0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滕旭</w:t>
            </w:r>
          </w:p>
        </w:tc>
        <w:tc>
          <w:tcPr>
            <w:tcW w:w="1565" w:type="dxa"/>
            <w:tcBorders>
              <w:top w:val="single" w:sz="6" w:space="0" w:color="auto"/>
              <w:left w:val="single" w:sz="6" w:space="0" w:color="auto"/>
              <w:bottom w:val="single" w:sz="6" w:space="0" w:color="auto"/>
              <w:right w:val="single" w:sz="6" w:space="0" w:color="auto"/>
            </w:tcBorders>
            <w:vAlign w:val="center"/>
          </w:tcPr>
          <w:p w14:paraId="75A5006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Breast </w:t>
            </w:r>
            <w:r w:rsidRPr="003F1CEF">
              <w:rPr>
                <w:rFonts w:ascii="Times New Roman" w:eastAsia="楷体" w:hAnsi="Times New Roman" w:cs="Times New Roman"/>
                <w:lang w:bidi="ar"/>
              </w:rPr>
              <w:lastRenderedPageBreak/>
              <w:t>Cancer</w:t>
            </w:r>
          </w:p>
        </w:tc>
        <w:tc>
          <w:tcPr>
            <w:tcW w:w="1293" w:type="dxa"/>
            <w:tcBorders>
              <w:top w:val="single" w:sz="6" w:space="0" w:color="auto"/>
              <w:left w:val="single" w:sz="6" w:space="0" w:color="auto"/>
              <w:bottom w:val="single" w:sz="6" w:space="0" w:color="auto"/>
              <w:right w:val="single" w:sz="6" w:space="0" w:color="auto"/>
            </w:tcBorders>
            <w:vAlign w:val="center"/>
          </w:tcPr>
          <w:p w14:paraId="560CEB3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 xml:space="preserve">29(4): </w:t>
            </w:r>
            <w:r w:rsidRPr="003F1CEF">
              <w:rPr>
                <w:rFonts w:ascii="Times New Roman" w:eastAsia="楷体" w:hAnsi="Times New Roman" w:cs="Times New Roman"/>
                <w:lang w:bidi="ar"/>
              </w:rPr>
              <w:lastRenderedPageBreak/>
              <w:t>645-658</w:t>
            </w:r>
          </w:p>
        </w:tc>
        <w:tc>
          <w:tcPr>
            <w:tcW w:w="929" w:type="dxa"/>
            <w:tcBorders>
              <w:top w:val="single" w:sz="6" w:space="0" w:color="auto"/>
              <w:left w:val="single" w:sz="6" w:space="0" w:color="auto"/>
              <w:bottom w:val="single" w:sz="6" w:space="0" w:color="auto"/>
              <w:right w:val="single" w:sz="6" w:space="0" w:color="auto"/>
            </w:tcBorders>
            <w:vAlign w:val="center"/>
          </w:tcPr>
          <w:p w14:paraId="48A8BCF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SCI(E)</w:t>
            </w:r>
          </w:p>
        </w:tc>
        <w:tc>
          <w:tcPr>
            <w:tcW w:w="558" w:type="dxa"/>
            <w:tcBorders>
              <w:top w:val="single" w:sz="6" w:space="0" w:color="auto"/>
              <w:left w:val="single" w:sz="6" w:space="0" w:color="auto"/>
              <w:bottom w:val="single" w:sz="6" w:space="0" w:color="auto"/>
              <w:right w:val="single" w:sz="6" w:space="0" w:color="auto"/>
            </w:tcBorders>
            <w:vAlign w:val="center"/>
          </w:tcPr>
          <w:p w14:paraId="0C65AEE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w:t>
            </w:r>
            <w:r w:rsidRPr="003F1CEF">
              <w:rPr>
                <w:rFonts w:ascii="楷体" w:eastAsia="楷体" w:hAnsi="楷体" w:cs="楷体" w:hint="eastAsia"/>
                <w:lang w:bidi="ar"/>
              </w:rPr>
              <w:lastRenderedPageBreak/>
              <w:t>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10F2CAB9"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466DB7E"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68FF3F8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Identification of a five-gene panel to assess prognosis for gastric cancer.</w:t>
            </w:r>
          </w:p>
        </w:tc>
        <w:tc>
          <w:tcPr>
            <w:tcW w:w="819" w:type="dxa"/>
            <w:tcBorders>
              <w:top w:val="single" w:sz="6" w:space="0" w:color="auto"/>
              <w:left w:val="single" w:sz="6" w:space="0" w:color="auto"/>
              <w:bottom w:val="single" w:sz="6" w:space="0" w:color="auto"/>
              <w:right w:val="single" w:sz="6" w:space="0" w:color="auto"/>
            </w:tcBorders>
            <w:vAlign w:val="center"/>
          </w:tcPr>
          <w:p w14:paraId="2334CDD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陈振文</w:t>
            </w:r>
          </w:p>
        </w:tc>
        <w:tc>
          <w:tcPr>
            <w:tcW w:w="1565" w:type="dxa"/>
            <w:tcBorders>
              <w:top w:val="single" w:sz="6" w:space="0" w:color="auto"/>
              <w:left w:val="single" w:sz="6" w:space="0" w:color="auto"/>
              <w:bottom w:val="single" w:sz="6" w:space="0" w:color="auto"/>
              <w:right w:val="single" w:sz="6" w:space="0" w:color="auto"/>
            </w:tcBorders>
            <w:vAlign w:val="center"/>
          </w:tcPr>
          <w:p w14:paraId="3BC9D35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Biomed Res Int.</w:t>
            </w:r>
          </w:p>
        </w:tc>
        <w:tc>
          <w:tcPr>
            <w:tcW w:w="1293" w:type="dxa"/>
            <w:tcBorders>
              <w:top w:val="single" w:sz="6" w:space="0" w:color="auto"/>
              <w:left w:val="single" w:sz="6" w:space="0" w:color="auto"/>
              <w:bottom w:val="single" w:sz="6" w:space="0" w:color="auto"/>
              <w:right w:val="single" w:sz="6" w:space="0" w:color="auto"/>
            </w:tcBorders>
            <w:vAlign w:val="center"/>
          </w:tcPr>
          <w:p w14:paraId="48BCFAA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Feb 9</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2022:5593619</w:t>
            </w:r>
          </w:p>
        </w:tc>
        <w:tc>
          <w:tcPr>
            <w:tcW w:w="929" w:type="dxa"/>
            <w:tcBorders>
              <w:top w:val="single" w:sz="6" w:space="0" w:color="auto"/>
              <w:left w:val="single" w:sz="6" w:space="0" w:color="auto"/>
              <w:bottom w:val="single" w:sz="6" w:space="0" w:color="auto"/>
              <w:right w:val="single" w:sz="6" w:space="0" w:color="auto"/>
            </w:tcBorders>
            <w:vAlign w:val="center"/>
          </w:tcPr>
          <w:p w14:paraId="14E8E14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4516A63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D2B2C3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D57C6AA"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B6D4F1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Establishment of non-invasive methods for the detection of Helicobacter pylori in Mongolian gerbils and application of main laboratory gerbil populations in China</w:t>
            </w:r>
          </w:p>
        </w:tc>
        <w:tc>
          <w:tcPr>
            <w:tcW w:w="819" w:type="dxa"/>
            <w:tcBorders>
              <w:top w:val="single" w:sz="6" w:space="0" w:color="auto"/>
              <w:left w:val="single" w:sz="6" w:space="0" w:color="auto"/>
              <w:bottom w:val="single" w:sz="6" w:space="0" w:color="auto"/>
              <w:right w:val="single" w:sz="6" w:space="0" w:color="auto"/>
            </w:tcBorders>
            <w:vAlign w:val="center"/>
          </w:tcPr>
          <w:p w14:paraId="6B7FC4F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陈振文</w:t>
            </w:r>
          </w:p>
        </w:tc>
        <w:tc>
          <w:tcPr>
            <w:tcW w:w="1565" w:type="dxa"/>
            <w:tcBorders>
              <w:top w:val="single" w:sz="6" w:space="0" w:color="auto"/>
              <w:left w:val="single" w:sz="6" w:space="0" w:color="auto"/>
              <w:bottom w:val="single" w:sz="6" w:space="0" w:color="auto"/>
              <w:right w:val="single" w:sz="6" w:space="0" w:color="auto"/>
            </w:tcBorders>
            <w:vAlign w:val="center"/>
          </w:tcPr>
          <w:p w14:paraId="1FB4775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Biomed Res Int.</w:t>
            </w:r>
          </w:p>
        </w:tc>
        <w:tc>
          <w:tcPr>
            <w:tcW w:w="1293" w:type="dxa"/>
            <w:tcBorders>
              <w:top w:val="single" w:sz="6" w:space="0" w:color="auto"/>
              <w:left w:val="single" w:sz="6" w:space="0" w:color="auto"/>
              <w:bottom w:val="single" w:sz="6" w:space="0" w:color="auto"/>
              <w:right w:val="single" w:sz="6" w:space="0" w:color="auto"/>
            </w:tcBorders>
            <w:vAlign w:val="center"/>
          </w:tcPr>
          <w:p w14:paraId="6952702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2022: 6036457</w:t>
            </w:r>
          </w:p>
        </w:tc>
        <w:tc>
          <w:tcPr>
            <w:tcW w:w="929" w:type="dxa"/>
            <w:tcBorders>
              <w:top w:val="single" w:sz="6" w:space="0" w:color="auto"/>
              <w:left w:val="single" w:sz="6" w:space="0" w:color="auto"/>
              <w:bottom w:val="single" w:sz="6" w:space="0" w:color="auto"/>
              <w:right w:val="single" w:sz="6" w:space="0" w:color="auto"/>
            </w:tcBorders>
            <w:vAlign w:val="center"/>
          </w:tcPr>
          <w:p w14:paraId="1AA5B9E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2D980B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3F737D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C4B337D"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3C02F42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Albumin-templated manganese carbonate nanoparticles for precise magnetic resonance imaging of acute myocardial infarction</w:t>
            </w:r>
          </w:p>
        </w:tc>
        <w:tc>
          <w:tcPr>
            <w:tcW w:w="819" w:type="dxa"/>
            <w:tcBorders>
              <w:top w:val="single" w:sz="6" w:space="0" w:color="auto"/>
              <w:left w:val="single" w:sz="6" w:space="0" w:color="auto"/>
              <w:bottom w:val="single" w:sz="6" w:space="0" w:color="auto"/>
              <w:right w:val="single" w:sz="6" w:space="0" w:color="auto"/>
            </w:tcBorders>
            <w:vAlign w:val="center"/>
          </w:tcPr>
          <w:p w14:paraId="585DBA1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王昊</w:t>
            </w:r>
          </w:p>
        </w:tc>
        <w:tc>
          <w:tcPr>
            <w:tcW w:w="1565" w:type="dxa"/>
            <w:tcBorders>
              <w:top w:val="single" w:sz="6" w:space="0" w:color="auto"/>
              <w:left w:val="single" w:sz="6" w:space="0" w:color="auto"/>
              <w:bottom w:val="single" w:sz="6" w:space="0" w:color="auto"/>
              <w:right w:val="single" w:sz="6" w:space="0" w:color="auto"/>
            </w:tcBorders>
            <w:vAlign w:val="center"/>
          </w:tcPr>
          <w:p w14:paraId="1EB9AF9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Journal of Biomaterials Applications</w:t>
            </w:r>
          </w:p>
        </w:tc>
        <w:tc>
          <w:tcPr>
            <w:tcW w:w="1293" w:type="dxa"/>
            <w:tcBorders>
              <w:top w:val="single" w:sz="6" w:space="0" w:color="auto"/>
              <w:left w:val="single" w:sz="6" w:space="0" w:color="auto"/>
              <w:bottom w:val="single" w:sz="6" w:space="0" w:color="auto"/>
              <w:right w:val="single" w:sz="6" w:space="0" w:color="auto"/>
            </w:tcBorders>
            <w:vAlign w:val="center"/>
          </w:tcPr>
          <w:p w14:paraId="54932C5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Volume 37</w:t>
            </w:r>
            <w:r w:rsidRPr="003F1CEF">
              <w:rPr>
                <w:rFonts w:ascii="楷体" w:eastAsia="楷体" w:hAnsi="楷体" w:cs="楷体" w:hint="eastAsia"/>
                <w:lang w:bidi="ar"/>
              </w:rPr>
              <w:t xml:space="preserve">， </w:t>
            </w:r>
            <w:r w:rsidRPr="003F1CEF">
              <w:rPr>
                <w:rFonts w:ascii="Times New Roman" w:eastAsia="楷体" w:hAnsi="Times New Roman" w:cs="Times New Roman"/>
                <w:lang w:bidi="ar"/>
              </w:rPr>
              <w:t>Issue 3</w:t>
            </w:r>
          </w:p>
        </w:tc>
        <w:tc>
          <w:tcPr>
            <w:tcW w:w="929" w:type="dxa"/>
            <w:tcBorders>
              <w:top w:val="single" w:sz="6" w:space="0" w:color="auto"/>
              <w:left w:val="single" w:sz="6" w:space="0" w:color="auto"/>
              <w:bottom w:val="single" w:sz="6" w:space="0" w:color="auto"/>
              <w:right w:val="single" w:sz="6" w:space="0" w:color="auto"/>
            </w:tcBorders>
            <w:vAlign w:val="center"/>
          </w:tcPr>
          <w:p w14:paraId="2D1A088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5AC6494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E8A8B5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E26DCCC"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3F14AD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Identification of a</w:t>
            </w:r>
            <w:r w:rsidRPr="003F1CEF">
              <w:rPr>
                <w:rFonts w:ascii="Times New Roman" w:eastAsia="楷体" w:hAnsi="Times New Roman" w:cs="Times New Roman"/>
                <w:lang w:bidi="ar"/>
              </w:rPr>
              <w:br/>
              <w:t>novel heterozygous SOX9 variant in a Chinese family with congenital heart</w:t>
            </w:r>
            <w:r w:rsidRPr="003F1CEF">
              <w:rPr>
                <w:rFonts w:ascii="Times New Roman" w:eastAsia="楷体" w:hAnsi="Times New Roman" w:cs="Times New Roman"/>
                <w:lang w:bidi="ar"/>
              </w:rPr>
              <w:br/>
              <w:t>disease.</w:t>
            </w:r>
          </w:p>
        </w:tc>
        <w:tc>
          <w:tcPr>
            <w:tcW w:w="819" w:type="dxa"/>
            <w:tcBorders>
              <w:top w:val="single" w:sz="6" w:space="0" w:color="auto"/>
              <w:left w:val="single" w:sz="6" w:space="0" w:color="auto"/>
              <w:bottom w:val="single" w:sz="6" w:space="0" w:color="auto"/>
              <w:right w:val="single" w:sz="6" w:space="0" w:color="auto"/>
            </w:tcBorders>
            <w:vAlign w:val="center"/>
          </w:tcPr>
          <w:p w14:paraId="0AD0CD9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王晶</w:t>
            </w:r>
          </w:p>
        </w:tc>
        <w:tc>
          <w:tcPr>
            <w:tcW w:w="1565" w:type="dxa"/>
            <w:tcBorders>
              <w:top w:val="single" w:sz="6" w:space="0" w:color="auto"/>
              <w:left w:val="single" w:sz="6" w:space="0" w:color="auto"/>
              <w:bottom w:val="single" w:sz="6" w:space="0" w:color="auto"/>
              <w:right w:val="single" w:sz="6" w:space="0" w:color="auto"/>
            </w:tcBorders>
            <w:vAlign w:val="center"/>
          </w:tcPr>
          <w:p w14:paraId="076B9EE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Mol Genet Genomic Med.</w:t>
            </w:r>
          </w:p>
        </w:tc>
        <w:tc>
          <w:tcPr>
            <w:tcW w:w="1293" w:type="dxa"/>
            <w:tcBorders>
              <w:top w:val="single" w:sz="6" w:space="0" w:color="auto"/>
              <w:left w:val="single" w:sz="6" w:space="0" w:color="auto"/>
              <w:bottom w:val="single" w:sz="6" w:space="0" w:color="auto"/>
              <w:right w:val="single" w:sz="6" w:space="0" w:color="auto"/>
            </w:tcBorders>
            <w:vAlign w:val="center"/>
          </w:tcPr>
          <w:p w14:paraId="46BAD7B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May</w:t>
            </w:r>
            <w:r w:rsidRPr="003F1CEF">
              <w:rPr>
                <w:rFonts w:ascii="楷体" w:eastAsia="楷体" w:hAnsi="楷体" w:cs="楷体" w:hint="eastAsia"/>
                <w:lang w:bidi="ar"/>
              </w:rPr>
              <w:t>，</w:t>
            </w:r>
            <w:r w:rsidRPr="003F1CEF">
              <w:rPr>
                <w:rFonts w:ascii="Times New Roman" w:eastAsia="楷体" w:hAnsi="Times New Roman" w:cs="Times New Roman"/>
                <w:lang w:bidi="ar"/>
              </w:rPr>
              <w:t>10(5):e1909.</w:t>
            </w:r>
          </w:p>
        </w:tc>
        <w:tc>
          <w:tcPr>
            <w:tcW w:w="929" w:type="dxa"/>
            <w:tcBorders>
              <w:top w:val="single" w:sz="6" w:space="0" w:color="auto"/>
              <w:left w:val="single" w:sz="6" w:space="0" w:color="auto"/>
              <w:bottom w:val="single" w:sz="6" w:space="0" w:color="auto"/>
              <w:right w:val="single" w:sz="6" w:space="0" w:color="auto"/>
            </w:tcBorders>
            <w:vAlign w:val="center"/>
          </w:tcPr>
          <w:p w14:paraId="08F3116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FEF688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2588C4D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40F6EC7"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F19A5A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 Practical Assessment of the Disinfectant Efficacy of UV Light with and without Ozone Using a Novel Transfer Hatch in a Research Animal Facility.</w:t>
            </w:r>
          </w:p>
        </w:tc>
        <w:tc>
          <w:tcPr>
            <w:tcW w:w="819" w:type="dxa"/>
            <w:tcBorders>
              <w:top w:val="single" w:sz="6" w:space="0" w:color="auto"/>
              <w:left w:val="single" w:sz="6" w:space="0" w:color="auto"/>
              <w:bottom w:val="single" w:sz="6" w:space="0" w:color="auto"/>
              <w:right w:val="single" w:sz="6" w:space="0" w:color="auto"/>
            </w:tcBorders>
            <w:vAlign w:val="center"/>
          </w:tcPr>
          <w:p w14:paraId="25F4DDF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张晨</w:t>
            </w:r>
          </w:p>
        </w:tc>
        <w:tc>
          <w:tcPr>
            <w:tcW w:w="1565" w:type="dxa"/>
            <w:tcBorders>
              <w:top w:val="single" w:sz="6" w:space="0" w:color="auto"/>
              <w:left w:val="single" w:sz="6" w:space="0" w:color="auto"/>
              <w:bottom w:val="single" w:sz="6" w:space="0" w:color="auto"/>
              <w:right w:val="single" w:sz="6" w:space="0" w:color="auto"/>
            </w:tcBorders>
            <w:vAlign w:val="center"/>
          </w:tcPr>
          <w:p w14:paraId="3DF3646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Journal of the American Association for Laboratory Animal Science.</w:t>
            </w:r>
          </w:p>
        </w:tc>
        <w:tc>
          <w:tcPr>
            <w:tcW w:w="1293" w:type="dxa"/>
            <w:tcBorders>
              <w:top w:val="single" w:sz="6" w:space="0" w:color="auto"/>
              <w:left w:val="single" w:sz="6" w:space="0" w:color="auto"/>
              <w:bottom w:val="single" w:sz="6" w:space="0" w:color="auto"/>
              <w:right w:val="single" w:sz="6" w:space="0" w:color="auto"/>
            </w:tcBorders>
            <w:vAlign w:val="center"/>
          </w:tcPr>
          <w:p w14:paraId="3D60AFC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61(3):248-251.</w:t>
            </w:r>
          </w:p>
        </w:tc>
        <w:tc>
          <w:tcPr>
            <w:tcW w:w="929" w:type="dxa"/>
            <w:tcBorders>
              <w:top w:val="single" w:sz="6" w:space="0" w:color="auto"/>
              <w:left w:val="single" w:sz="6" w:space="0" w:color="auto"/>
              <w:bottom w:val="single" w:sz="6" w:space="0" w:color="auto"/>
              <w:right w:val="single" w:sz="6" w:space="0" w:color="auto"/>
            </w:tcBorders>
            <w:vAlign w:val="center"/>
          </w:tcPr>
          <w:p w14:paraId="4144E4C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B0A4F1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其他</w:t>
            </w:r>
          </w:p>
        </w:tc>
      </w:tr>
      <w:tr w:rsidR="003F1CEF" w:rsidRPr="003F1CEF" w14:paraId="44382E5C"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AF3B796"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2D69C4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Status of Humoral and Cellular Immune Responses within 12 Months following CoronaVac Vaccination </w:t>
            </w:r>
            <w:r w:rsidRPr="003F1CEF">
              <w:rPr>
                <w:rFonts w:ascii="Times New Roman" w:eastAsia="楷体" w:hAnsi="Times New Roman" w:cs="Times New Roman"/>
                <w:lang w:bidi="ar"/>
              </w:rPr>
              <w:lastRenderedPageBreak/>
              <w:t>against COVID-19</w:t>
            </w:r>
          </w:p>
        </w:tc>
        <w:tc>
          <w:tcPr>
            <w:tcW w:w="819" w:type="dxa"/>
            <w:tcBorders>
              <w:top w:val="single" w:sz="6" w:space="0" w:color="auto"/>
              <w:left w:val="single" w:sz="6" w:space="0" w:color="auto"/>
              <w:bottom w:val="single" w:sz="6" w:space="0" w:color="auto"/>
              <w:right w:val="single" w:sz="6" w:space="0" w:color="auto"/>
            </w:tcBorders>
            <w:vAlign w:val="center"/>
          </w:tcPr>
          <w:p w14:paraId="3E37399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郑群</w:t>
            </w:r>
          </w:p>
        </w:tc>
        <w:tc>
          <w:tcPr>
            <w:tcW w:w="1565" w:type="dxa"/>
            <w:tcBorders>
              <w:top w:val="single" w:sz="6" w:space="0" w:color="auto"/>
              <w:left w:val="single" w:sz="6" w:space="0" w:color="auto"/>
              <w:bottom w:val="single" w:sz="6" w:space="0" w:color="auto"/>
              <w:right w:val="single" w:sz="6" w:space="0" w:color="auto"/>
            </w:tcBorders>
            <w:vAlign w:val="center"/>
          </w:tcPr>
          <w:p w14:paraId="67AA681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mBio</w:t>
            </w:r>
          </w:p>
        </w:tc>
        <w:tc>
          <w:tcPr>
            <w:tcW w:w="1293" w:type="dxa"/>
            <w:tcBorders>
              <w:top w:val="single" w:sz="6" w:space="0" w:color="auto"/>
              <w:left w:val="single" w:sz="6" w:space="0" w:color="auto"/>
              <w:bottom w:val="single" w:sz="6" w:space="0" w:color="auto"/>
              <w:right w:val="single" w:sz="6" w:space="0" w:color="auto"/>
            </w:tcBorders>
            <w:vAlign w:val="center"/>
          </w:tcPr>
          <w:p w14:paraId="0F67562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13(3):e0018122. doi: 10.1128/mbio.00181-</w:t>
            </w:r>
            <w:r w:rsidRPr="003F1CEF">
              <w:rPr>
                <w:rFonts w:ascii="Times New Roman" w:eastAsia="楷体" w:hAnsi="Times New Roman" w:cs="Times New Roman"/>
                <w:lang w:bidi="ar"/>
              </w:rPr>
              <w:lastRenderedPageBreak/>
              <w:t>22</w:t>
            </w:r>
          </w:p>
        </w:tc>
        <w:tc>
          <w:tcPr>
            <w:tcW w:w="929" w:type="dxa"/>
            <w:tcBorders>
              <w:top w:val="single" w:sz="6" w:space="0" w:color="auto"/>
              <w:left w:val="single" w:sz="6" w:space="0" w:color="auto"/>
              <w:bottom w:val="single" w:sz="6" w:space="0" w:color="auto"/>
              <w:right w:val="single" w:sz="6" w:space="0" w:color="auto"/>
            </w:tcBorders>
            <w:vAlign w:val="center"/>
          </w:tcPr>
          <w:p w14:paraId="0A61DBC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lastRenderedPageBreak/>
              <w:t>SCI(E)</w:t>
            </w:r>
          </w:p>
        </w:tc>
        <w:tc>
          <w:tcPr>
            <w:tcW w:w="558" w:type="dxa"/>
            <w:tcBorders>
              <w:top w:val="single" w:sz="6" w:space="0" w:color="auto"/>
              <w:left w:val="single" w:sz="6" w:space="0" w:color="auto"/>
              <w:bottom w:val="single" w:sz="6" w:space="0" w:color="auto"/>
              <w:right w:val="single" w:sz="6" w:space="0" w:color="auto"/>
            </w:tcBorders>
            <w:vAlign w:val="center"/>
          </w:tcPr>
          <w:p w14:paraId="673A576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lastRenderedPageBreak/>
              <w:t>第一人</w:t>
            </w:r>
          </w:p>
        </w:tc>
      </w:tr>
      <w:tr w:rsidR="003F1CEF" w:rsidRPr="003F1CEF" w14:paraId="759EC80F"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A5769BF"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4680948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Peroxisome proliferator-activated receptor gamma</w:t>
            </w:r>
            <w:r w:rsidRPr="003F1CEF">
              <w:rPr>
                <w:rFonts w:ascii="Times New Roman" w:eastAsia="楷体" w:hAnsi="Times New Roman" w:cs="Times New Roman"/>
                <w:lang w:bidi="ar"/>
              </w:rPr>
              <w:br/>
              <w:t>coactivator 1-alpha protects a fibrotic liver from partial</w:t>
            </w:r>
            <w:r w:rsidRPr="003F1CEF">
              <w:rPr>
                <w:rFonts w:ascii="Times New Roman" w:eastAsia="楷体" w:hAnsi="Times New Roman" w:cs="Times New Roman"/>
                <w:lang w:bidi="ar"/>
              </w:rPr>
              <w:br/>
              <w:t>hepatectomy-induced advanced liver injury through</w:t>
            </w:r>
            <w:r w:rsidRPr="003F1CEF">
              <w:rPr>
                <w:rFonts w:ascii="Times New Roman" w:eastAsia="楷体" w:hAnsi="Times New Roman" w:cs="Times New Roman"/>
                <w:lang w:bidi="ar"/>
              </w:rPr>
              <w:br/>
              <w:t>regulating cell cycle arrest</w:t>
            </w:r>
          </w:p>
        </w:tc>
        <w:tc>
          <w:tcPr>
            <w:tcW w:w="819" w:type="dxa"/>
            <w:tcBorders>
              <w:top w:val="single" w:sz="6" w:space="0" w:color="auto"/>
              <w:left w:val="single" w:sz="6" w:space="0" w:color="auto"/>
              <w:bottom w:val="single" w:sz="6" w:space="0" w:color="auto"/>
              <w:right w:val="single" w:sz="6" w:space="0" w:color="auto"/>
            </w:tcBorders>
            <w:vAlign w:val="center"/>
          </w:tcPr>
          <w:p w14:paraId="4DD0196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张秀英</w:t>
            </w:r>
          </w:p>
        </w:tc>
        <w:tc>
          <w:tcPr>
            <w:tcW w:w="1565" w:type="dxa"/>
            <w:tcBorders>
              <w:top w:val="single" w:sz="6" w:space="0" w:color="auto"/>
              <w:left w:val="single" w:sz="6" w:space="0" w:color="auto"/>
              <w:bottom w:val="single" w:sz="6" w:space="0" w:color="auto"/>
              <w:right w:val="single" w:sz="6" w:space="0" w:color="auto"/>
            </w:tcBorders>
            <w:vAlign w:val="center"/>
          </w:tcPr>
          <w:p w14:paraId="436C3E8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Basic Clin Pharmacol Toxicol</w:t>
            </w:r>
          </w:p>
        </w:tc>
        <w:tc>
          <w:tcPr>
            <w:tcW w:w="1293" w:type="dxa"/>
            <w:tcBorders>
              <w:top w:val="single" w:sz="6" w:space="0" w:color="auto"/>
              <w:left w:val="single" w:sz="6" w:space="0" w:color="auto"/>
              <w:bottom w:val="single" w:sz="6" w:space="0" w:color="auto"/>
              <w:right w:val="single" w:sz="6" w:space="0" w:color="auto"/>
            </w:tcBorders>
            <w:vAlign w:val="center"/>
          </w:tcPr>
          <w:p w14:paraId="2AA7389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  2022;130:254–267.</w:t>
            </w:r>
          </w:p>
        </w:tc>
        <w:tc>
          <w:tcPr>
            <w:tcW w:w="929" w:type="dxa"/>
            <w:tcBorders>
              <w:top w:val="single" w:sz="6" w:space="0" w:color="auto"/>
              <w:left w:val="single" w:sz="6" w:space="0" w:color="auto"/>
              <w:bottom w:val="single" w:sz="6" w:space="0" w:color="auto"/>
              <w:right w:val="single" w:sz="6" w:space="0" w:color="auto"/>
            </w:tcBorders>
            <w:vAlign w:val="center"/>
          </w:tcPr>
          <w:p w14:paraId="6C324B7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08551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第一人</w:t>
            </w:r>
          </w:p>
        </w:tc>
      </w:tr>
      <w:tr w:rsidR="003F1CEF" w:rsidRPr="003F1CEF" w14:paraId="13BEB04C"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76DCAF4"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7A0FD4D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Augmenter of liver regeneration-mediated mitophagy protects against hepatic ischemia/reperfusion injury</w:t>
            </w:r>
          </w:p>
        </w:tc>
        <w:tc>
          <w:tcPr>
            <w:tcW w:w="819" w:type="dxa"/>
            <w:tcBorders>
              <w:top w:val="single" w:sz="6" w:space="0" w:color="auto"/>
              <w:left w:val="single" w:sz="6" w:space="0" w:color="auto"/>
              <w:bottom w:val="single" w:sz="6" w:space="0" w:color="auto"/>
              <w:right w:val="single" w:sz="6" w:space="0" w:color="auto"/>
            </w:tcBorders>
            <w:vAlign w:val="center"/>
          </w:tcPr>
          <w:p w14:paraId="4C664DD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李文</w:t>
            </w:r>
          </w:p>
        </w:tc>
        <w:tc>
          <w:tcPr>
            <w:tcW w:w="1565" w:type="dxa"/>
            <w:tcBorders>
              <w:top w:val="single" w:sz="6" w:space="0" w:color="auto"/>
              <w:left w:val="single" w:sz="6" w:space="0" w:color="auto"/>
              <w:bottom w:val="single" w:sz="6" w:space="0" w:color="auto"/>
              <w:right w:val="single" w:sz="6" w:space="0" w:color="auto"/>
            </w:tcBorders>
            <w:vAlign w:val="center"/>
          </w:tcPr>
          <w:p w14:paraId="0BC63C5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Am J Transplant</w:t>
            </w:r>
          </w:p>
        </w:tc>
        <w:tc>
          <w:tcPr>
            <w:tcW w:w="1293" w:type="dxa"/>
            <w:tcBorders>
              <w:top w:val="single" w:sz="6" w:space="0" w:color="auto"/>
              <w:left w:val="single" w:sz="6" w:space="0" w:color="auto"/>
              <w:bottom w:val="single" w:sz="6" w:space="0" w:color="auto"/>
              <w:right w:val="single" w:sz="6" w:space="0" w:color="auto"/>
            </w:tcBorders>
            <w:vAlign w:val="center"/>
          </w:tcPr>
          <w:p w14:paraId="4F06287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Jan;22(1):130-143.</w:t>
            </w:r>
          </w:p>
        </w:tc>
        <w:tc>
          <w:tcPr>
            <w:tcW w:w="929" w:type="dxa"/>
            <w:tcBorders>
              <w:top w:val="single" w:sz="6" w:space="0" w:color="auto"/>
              <w:left w:val="single" w:sz="6" w:space="0" w:color="auto"/>
              <w:bottom w:val="single" w:sz="6" w:space="0" w:color="auto"/>
              <w:right w:val="single" w:sz="6" w:space="0" w:color="auto"/>
            </w:tcBorders>
            <w:vAlign w:val="center"/>
          </w:tcPr>
          <w:p w14:paraId="3A4AC93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2167CC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第二人</w:t>
            </w:r>
          </w:p>
        </w:tc>
      </w:tr>
      <w:tr w:rsidR="003F1CEF" w:rsidRPr="003F1CEF" w14:paraId="42B95429"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157E15B3"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1132F7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Astrocytic N-Methyl-D-Aspartate Receptors Protect the Hippocampal Neurons Against Amyloid-β142-Induced Synaptotoxicity by Regulating Nerve Growth Factor.</w:t>
            </w:r>
          </w:p>
        </w:tc>
        <w:tc>
          <w:tcPr>
            <w:tcW w:w="819" w:type="dxa"/>
            <w:tcBorders>
              <w:top w:val="single" w:sz="6" w:space="0" w:color="auto"/>
              <w:left w:val="single" w:sz="6" w:space="0" w:color="auto"/>
              <w:bottom w:val="single" w:sz="6" w:space="0" w:color="auto"/>
              <w:right w:val="single" w:sz="6" w:space="0" w:color="auto"/>
            </w:tcBorders>
            <w:vAlign w:val="center"/>
          </w:tcPr>
          <w:p w14:paraId="781003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Song Y</w:t>
            </w:r>
          </w:p>
        </w:tc>
        <w:tc>
          <w:tcPr>
            <w:tcW w:w="1565" w:type="dxa"/>
            <w:tcBorders>
              <w:top w:val="single" w:sz="6" w:space="0" w:color="auto"/>
              <w:left w:val="single" w:sz="6" w:space="0" w:color="auto"/>
              <w:bottom w:val="single" w:sz="6" w:space="0" w:color="auto"/>
              <w:right w:val="single" w:sz="6" w:space="0" w:color="auto"/>
            </w:tcBorders>
            <w:vAlign w:val="center"/>
          </w:tcPr>
          <w:p w14:paraId="196FA69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 Alzheimers Dis.</w:t>
            </w:r>
          </w:p>
        </w:tc>
        <w:tc>
          <w:tcPr>
            <w:tcW w:w="1293" w:type="dxa"/>
            <w:tcBorders>
              <w:top w:val="single" w:sz="6" w:space="0" w:color="auto"/>
              <w:left w:val="single" w:sz="6" w:space="0" w:color="auto"/>
              <w:bottom w:val="single" w:sz="6" w:space="0" w:color="auto"/>
              <w:right w:val="single" w:sz="6" w:space="0" w:color="auto"/>
            </w:tcBorders>
            <w:vAlign w:val="center"/>
          </w:tcPr>
          <w:p w14:paraId="6B55FEA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2022;85(1):167-178.</w:t>
            </w:r>
          </w:p>
        </w:tc>
        <w:tc>
          <w:tcPr>
            <w:tcW w:w="929" w:type="dxa"/>
            <w:tcBorders>
              <w:top w:val="single" w:sz="6" w:space="0" w:color="auto"/>
              <w:left w:val="single" w:sz="6" w:space="0" w:color="auto"/>
              <w:bottom w:val="single" w:sz="6" w:space="0" w:color="auto"/>
              <w:right w:val="single" w:sz="6" w:space="0" w:color="auto"/>
            </w:tcBorders>
            <w:vAlign w:val="center"/>
          </w:tcPr>
          <w:p w14:paraId="5D1882F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1066618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第一人</w:t>
            </w:r>
          </w:p>
        </w:tc>
      </w:tr>
      <w:tr w:rsidR="003F1CEF" w:rsidRPr="003F1CEF" w14:paraId="497924AC"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ADE7EFC"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4BA7E7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Knockdown of astrocytic Grin2a exacerbated sleep deprivation-induced cognitive impairments and elevation of amyloid-beta. </w:t>
            </w:r>
          </w:p>
        </w:tc>
        <w:tc>
          <w:tcPr>
            <w:tcW w:w="819" w:type="dxa"/>
            <w:tcBorders>
              <w:top w:val="single" w:sz="6" w:space="0" w:color="auto"/>
              <w:left w:val="single" w:sz="6" w:space="0" w:color="auto"/>
              <w:bottom w:val="single" w:sz="6" w:space="0" w:color="auto"/>
              <w:right w:val="single" w:sz="6" w:space="0" w:color="auto"/>
            </w:tcBorders>
            <w:vAlign w:val="center"/>
          </w:tcPr>
          <w:p w14:paraId="21914FF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Zhang G.</w:t>
            </w:r>
          </w:p>
        </w:tc>
        <w:tc>
          <w:tcPr>
            <w:tcW w:w="1565" w:type="dxa"/>
            <w:tcBorders>
              <w:top w:val="single" w:sz="6" w:space="0" w:color="auto"/>
              <w:left w:val="single" w:sz="6" w:space="0" w:color="auto"/>
              <w:bottom w:val="single" w:sz="6" w:space="0" w:color="auto"/>
              <w:right w:val="single" w:sz="6" w:space="0" w:color="auto"/>
            </w:tcBorders>
            <w:vAlign w:val="center"/>
          </w:tcPr>
          <w:p w14:paraId="5EB4FF2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Sleep Med. </w:t>
            </w:r>
          </w:p>
        </w:tc>
        <w:tc>
          <w:tcPr>
            <w:tcW w:w="1293" w:type="dxa"/>
            <w:tcBorders>
              <w:top w:val="single" w:sz="6" w:space="0" w:color="auto"/>
              <w:left w:val="single" w:sz="6" w:space="0" w:color="auto"/>
              <w:bottom w:val="single" w:sz="6" w:space="0" w:color="auto"/>
              <w:right w:val="single" w:sz="6" w:space="0" w:color="auto"/>
            </w:tcBorders>
            <w:vAlign w:val="center"/>
          </w:tcPr>
          <w:p w14:paraId="60AC9DB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2022;100:280-290.</w:t>
            </w:r>
          </w:p>
        </w:tc>
        <w:tc>
          <w:tcPr>
            <w:tcW w:w="929" w:type="dxa"/>
            <w:tcBorders>
              <w:top w:val="single" w:sz="6" w:space="0" w:color="auto"/>
              <w:left w:val="single" w:sz="6" w:space="0" w:color="auto"/>
              <w:bottom w:val="single" w:sz="6" w:space="0" w:color="auto"/>
              <w:right w:val="single" w:sz="6" w:space="0" w:color="auto"/>
            </w:tcBorders>
            <w:vAlign w:val="center"/>
          </w:tcPr>
          <w:p w14:paraId="592BFBB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76504E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其他</w:t>
            </w:r>
          </w:p>
        </w:tc>
      </w:tr>
      <w:tr w:rsidR="003F1CEF" w:rsidRPr="003F1CEF" w14:paraId="1AE8AC9B"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780BAC4"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tcPr>
          <w:p w14:paraId="3089DAB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Ups and downs: the PPARγ/p-PPARγ seesaw of follistatin-like 1 and integrin receptor signaling in adipogenesis</w:t>
            </w:r>
          </w:p>
        </w:tc>
        <w:tc>
          <w:tcPr>
            <w:tcW w:w="819" w:type="dxa"/>
            <w:tcBorders>
              <w:top w:val="single" w:sz="6" w:space="0" w:color="auto"/>
              <w:left w:val="single" w:sz="6" w:space="0" w:color="auto"/>
              <w:bottom w:val="single" w:sz="6" w:space="0" w:color="auto"/>
              <w:right w:val="single" w:sz="6" w:space="0" w:color="auto"/>
            </w:tcBorders>
            <w:vAlign w:val="center"/>
          </w:tcPr>
          <w:p w14:paraId="3397FBA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Dongliang Fang</w:t>
            </w:r>
          </w:p>
        </w:tc>
        <w:tc>
          <w:tcPr>
            <w:tcW w:w="1565" w:type="dxa"/>
            <w:tcBorders>
              <w:top w:val="single" w:sz="6" w:space="0" w:color="auto"/>
              <w:left w:val="single" w:sz="6" w:space="0" w:color="auto"/>
              <w:bottom w:val="single" w:sz="6" w:space="0" w:color="auto"/>
              <w:right w:val="single" w:sz="6" w:space="0" w:color="auto"/>
            </w:tcBorders>
          </w:tcPr>
          <w:p w14:paraId="689D8AA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Metabolism</w:t>
            </w:r>
          </w:p>
        </w:tc>
        <w:tc>
          <w:tcPr>
            <w:tcW w:w="1293" w:type="dxa"/>
            <w:tcBorders>
              <w:top w:val="single" w:sz="6" w:space="0" w:color="auto"/>
              <w:left w:val="single" w:sz="6" w:space="0" w:color="auto"/>
              <w:bottom w:val="single" w:sz="6" w:space="0" w:color="auto"/>
              <w:right w:val="single" w:sz="6" w:space="0" w:color="auto"/>
            </w:tcBorders>
          </w:tcPr>
          <w:p w14:paraId="7EDD453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Jan 55.</w:t>
            </w:r>
          </w:p>
        </w:tc>
        <w:tc>
          <w:tcPr>
            <w:tcW w:w="929" w:type="dxa"/>
            <w:tcBorders>
              <w:top w:val="single" w:sz="6" w:space="0" w:color="auto"/>
              <w:left w:val="single" w:sz="6" w:space="0" w:color="auto"/>
              <w:bottom w:val="single" w:sz="6" w:space="0" w:color="auto"/>
              <w:right w:val="single" w:sz="6" w:space="0" w:color="auto"/>
            </w:tcBorders>
            <w:vAlign w:val="center"/>
          </w:tcPr>
          <w:p w14:paraId="09B453C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5FFA1A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第一人</w:t>
            </w:r>
          </w:p>
        </w:tc>
      </w:tr>
      <w:tr w:rsidR="003F1CEF" w:rsidRPr="003F1CEF" w14:paraId="46020058"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B32673C"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tcPr>
          <w:p w14:paraId="07AF5A1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Screening and Identification of Novel Potential Biomarkers for Breast Cancer Brain Metastases</w:t>
            </w:r>
          </w:p>
        </w:tc>
        <w:tc>
          <w:tcPr>
            <w:tcW w:w="819" w:type="dxa"/>
            <w:tcBorders>
              <w:top w:val="single" w:sz="6" w:space="0" w:color="auto"/>
              <w:left w:val="single" w:sz="6" w:space="0" w:color="auto"/>
              <w:bottom w:val="single" w:sz="6" w:space="0" w:color="auto"/>
              <w:right w:val="single" w:sz="6" w:space="0" w:color="auto"/>
            </w:tcBorders>
            <w:vAlign w:val="center"/>
          </w:tcPr>
          <w:p w14:paraId="6D1FF06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Wang L</w:t>
            </w:r>
          </w:p>
        </w:tc>
        <w:tc>
          <w:tcPr>
            <w:tcW w:w="1565" w:type="dxa"/>
            <w:tcBorders>
              <w:top w:val="single" w:sz="6" w:space="0" w:color="auto"/>
              <w:left w:val="single" w:sz="6" w:space="0" w:color="auto"/>
              <w:bottom w:val="single" w:sz="6" w:space="0" w:color="auto"/>
              <w:right w:val="single" w:sz="6" w:space="0" w:color="auto"/>
            </w:tcBorders>
          </w:tcPr>
          <w:p w14:paraId="7D56ADA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Front Oncol.</w:t>
            </w:r>
          </w:p>
        </w:tc>
        <w:tc>
          <w:tcPr>
            <w:tcW w:w="1293" w:type="dxa"/>
            <w:tcBorders>
              <w:top w:val="single" w:sz="6" w:space="0" w:color="auto"/>
              <w:left w:val="single" w:sz="6" w:space="0" w:color="auto"/>
              <w:bottom w:val="single" w:sz="6" w:space="0" w:color="auto"/>
              <w:right w:val="single" w:sz="6" w:space="0" w:color="auto"/>
            </w:tcBorders>
          </w:tcPr>
          <w:p w14:paraId="014FF06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Jan 13; 11: 784096</w:t>
            </w:r>
          </w:p>
        </w:tc>
        <w:tc>
          <w:tcPr>
            <w:tcW w:w="929" w:type="dxa"/>
            <w:tcBorders>
              <w:top w:val="single" w:sz="6" w:space="0" w:color="auto"/>
              <w:left w:val="single" w:sz="6" w:space="0" w:color="auto"/>
              <w:bottom w:val="single" w:sz="6" w:space="0" w:color="auto"/>
              <w:right w:val="single" w:sz="6" w:space="0" w:color="auto"/>
            </w:tcBorders>
            <w:vAlign w:val="center"/>
          </w:tcPr>
          <w:p w14:paraId="72C65D1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3EEDDB4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第</w:t>
            </w:r>
            <w:r w:rsidRPr="003F1CEF">
              <w:rPr>
                <w:rFonts w:ascii="楷体" w:eastAsia="楷体" w:hAnsi="楷体" w:cs="楷体" w:hint="eastAsia"/>
                <w:kern w:val="0"/>
                <w:lang w:bidi="ar"/>
              </w:rPr>
              <w:lastRenderedPageBreak/>
              <w:t>一人</w:t>
            </w:r>
          </w:p>
        </w:tc>
      </w:tr>
      <w:tr w:rsidR="003F1CEF" w:rsidRPr="003F1CEF" w14:paraId="73590364"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5D409BB"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tcPr>
          <w:p w14:paraId="42863C0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Brown adipose tissue involution associated with progressive restriction in progenitor competence</w:t>
            </w:r>
          </w:p>
        </w:tc>
        <w:tc>
          <w:tcPr>
            <w:tcW w:w="819" w:type="dxa"/>
            <w:tcBorders>
              <w:top w:val="single" w:sz="6" w:space="0" w:color="auto"/>
              <w:left w:val="single" w:sz="6" w:space="0" w:color="auto"/>
              <w:bottom w:val="single" w:sz="6" w:space="0" w:color="auto"/>
              <w:right w:val="single" w:sz="6" w:space="0" w:color="auto"/>
            </w:tcBorders>
            <w:vAlign w:val="center"/>
          </w:tcPr>
          <w:p w14:paraId="32B8A98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 xml:space="preserve">Gao Y, </w:t>
            </w:r>
          </w:p>
        </w:tc>
        <w:tc>
          <w:tcPr>
            <w:tcW w:w="1565" w:type="dxa"/>
            <w:tcBorders>
              <w:top w:val="single" w:sz="6" w:space="0" w:color="auto"/>
              <w:left w:val="single" w:sz="6" w:space="0" w:color="auto"/>
              <w:bottom w:val="single" w:sz="6" w:space="0" w:color="auto"/>
              <w:right w:val="single" w:sz="6" w:space="0" w:color="auto"/>
            </w:tcBorders>
          </w:tcPr>
          <w:p w14:paraId="714BD47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Cell Rep</w:t>
            </w:r>
          </w:p>
        </w:tc>
        <w:tc>
          <w:tcPr>
            <w:tcW w:w="1293" w:type="dxa"/>
            <w:tcBorders>
              <w:top w:val="single" w:sz="6" w:space="0" w:color="auto"/>
              <w:left w:val="single" w:sz="6" w:space="0" w:color="auto"/>
              <w:bottom w:val="single" w:sz="6" w:space="0" w:color="auto"/>
              <w:right w:val="single" w:sz="6" w:space="0" w:color="auto"/>
            </w:tcBorders>
          </w:tcPr>
          <w:p w14:paraId="0521C25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Apr 12;39(2):110575</w:t>
            </w:r>
          </w:p>
        </w:tc>
        <w:tc>
          <w:tcPr>
            <w:tcW w:w="929" w:type="dxa"/>
            <w:tcBorders>
              <w:top w:val="single" w:sz="6" w:space="0" w:color="auto"/>
              <w:left w:val="single" w:sz="6" w:space="0" w:color="auto"/>
              <w:bottom w:val="single" w:sz="6" w:space="0" w:color="auto"/>
              <w:right w:val="single" w:sz="6" w:space="0" w:color="auto"/>
            </w:tcBorders>
            <w:vAlign w:val="center"/>
          </w:tcPr>
          <w:p w14:paraId="7B28CAE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66FC2D0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其他</w:t>
            </w:r>
          </w:p>
        </w:tc>
      </w:tr>
      <w:tr w:rsidR="003F1CEF" w:rsidRPr="003F1CEF" w14:paraId="408D10A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8E411F5" w14:textId="77777777" w:rsidR="00992618" w:rsidRPr="003F1CEF" w:rsidRDefault="00992618" w:rsidP="00992618">
            <w:pPr>
              <w:pStyle w:val="a9"/>
              <w:numPr>
                <w:ilvl w:val="0"/>
                <w:numId w:val="17"/>
              </w:numPr>
              <w:adjustRightInd w:val="0"/>
              <w:snapToGrid w:val="0"/>
              <w:jc w:val="center"/>
              <w:rPr>
                <w:rFonts w:ascii="Times New Roman" w:eastAsia="楷体" w:hAnsi="Times New Roman"/>
                <w:kern w:val="2"/>
              </w:rPr>
            </w:pPr>
          </w:p>
        </w:tc>
        <w:tc>
          <w:tcPr>
            <w:tcW w:w="3010" w:type="dxa"/>
            <w:tcBorders>
              <w:top w:val="single" w:sz="6" w:space="0" w:color="auto"/>
              <w:left w:val="single" w:sz="6" w:space="0" w:color="auto"/>
              <w:bottom w:val="single" w:sz="6" w:space="0" w:color="auto"/>
              <w:right w:val="single" w:sz="6" w:space="0" w:color="auto"/>
            </w:tcBorders>
            <w:vAlign w:val="center"/>
          </w:tcPr>
          <w:p w14:paraId="2091BCF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ATF6-mediated unfolded protein response facilitates AAV2 transduction by releasing the suppression of AAV receptor on ER stress.</w:t>
            </w:r>
          </w:p>
        </w:tc>
        <w:tc>
          <w:tcPr>
            <w:tcW w:w="819" w:type="dxa"/>
            <w:tcBorders>
              <w:top w:val="single" w:sz="6" w:space="0" w:color="auto"/>
              <w:left w:val="single" w:sz="6" w:space="0" w:color="auto"/>
              <w:bottom w:val="single" w:sz="6" w:space="0" w:color="auto"/>
              <w:right w:val="single" w:sz="6" w:space="0" w:color="auto"/>
            </w:tcBorders>
            <w:vAlign w:val="center"/>
          </w:tcPr>
          <w:p w14:paraId="120A5AB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程杉</w:t>
            </w:r>
          </w:p>
        </w:tc>
        <w:tc>
          <w:tcPr>
            <w:tcW w:w="1565" w:type="dxa"/>
            <w:tcBorders>
              <w:top w:val="single" w:sz="6" w:space="0" w:color="auto"/>
              <w:left w:val="single" w:sz="6" w:space="0" w:color="auto"/>
              <w:bottom w:val="single" w:sz="6" w:space="0" w:color="auto"/>
              <w:right w:val="single" w:sz="6" w:space="0" w:color="auto"/>
            </w:tcBorders>
            <w:vAlign w:val="center"/>
          </w:tcPr>
          <w:p w14:paraId="32461CC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J Virol</w:t>
            </w:r>
          </w:p>
        </w:tc>
        <w:tc>
          <w:tcPr>
            <w:tcW w:w="1293" w:type="dxa"/>
            <w:tcBorders>
              <w:top w:val="single" w:sz="6" w:space="0" w:color="auto"/>
              <w:left w:val="single" w:sz="6" w:space="0" w:color="auto"/>
              <w:bottom w:val="single" w:sz="6" w:space="0" w:color="auto"/>
              <w:right w:val="single" w:sz="6" w:space="0" w:color="auto"/>
            </w:tcBorders>
            <w:vAlign w:val="center"/>
          </w:tcPr>
          <w:p w14:paraId="46CAEE6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2022.96(3).e0110321.</w:t>
            </w:r>
            <w:r w:rsidRPr="003F1CEF">
              <w:rPr>
                <w:rFonts w:ascii="楷体" w:eastAsia="楷体" w:hAnsi="楷体" w:cs="楷体" w:hint="eastAsia"/>
                <w:lang w:bidi="ar"/>
              </w:rPr>
              <w:t xml:space="preserve">　</w:t>
            </w:r>
          </w:p>
        </w:tc>
        <w:tc>
          <w:tcPr>
            <w:tcW w:w="929" w:type="dxa"/>
            <w:tcBorders>
              <w:top w:val="single" w:sz="6" w:space="0" w:color="auto"/>
              <w:left w:val="single" w:sz="6" w:space="0" w:color="auto"/>
              <w:bottom w:val="single" w:sz="6" w:space="0" w:color="auto"/>
              <w:right w:val="single" w:sz="6" w:space="0" w:color="auto"/>
            </w:tcBorders>
            <w:vAlign w:val="center"/>
          </w:tcPr>
          <w:p w14:paraId="72281B9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SCI(E)</w:t>
            </w:r>
          </w:p>
        </w:tc>
        <w:tc>
          <w:tcPr>
            <w:tcW w:w="558" w:type="dxa"/>
            <w:tcBorders>
              <w:top w:val="single" w:sz="6" w:space="0" w:color="auto"/>
              <w:left w:val="single" w:sz="6" w:space="0" w:color="auto"/>
              <w:bottom w:val="single" w:sz="6" w:space="0" w:color="auto"/>
              <w:right w:val="single" w:sz="6" w:space="0" w:color="auto"/>
            </w:tcBorders>
            <w:vAlign w:val="center"/>
          </w:tcPr>
          <w:p w14:paraId="07B8331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kern w:val="0"/>
                <w:lang w:bidi="ar"/>
              </w:rPr>
              <w:t>合作完成</w:t>
            </w:r>
            <w:r w:rsidRPr="003F1CEF">
              <w:rPr>
                <w:rFonts w:ascii="Times New Roman" w:eastAsia="楷体" w:hAnsi="Times New Roman" w:cs="Times New Roman"/>
                <w:kern w:val="0"/>
                <w:lang w:bidi="ar"/>
              </w:rPr>
              <w:t>-</w:t>
            </w:r>
            <w:r w:rsidRPr="003F1CEF">
              <w:rPr>
                <w:rFonts w:ascii="楷体" w:eastAsia="楷体" w:hAnsi="楷体" w:cs="楷体" w:hint="eastAsia"/>
                <w:kern w:val="0"/>
                <w:lang w:bidi="ar"/>
              </w:rPr>
              <w:t>第一人</w:t>
            </w:r>
            <w:r w:rsidRPr="003F1CEF">
              <w:rPr>
                <w:rFonts w:ascii="楷体" w:eastAsia="楷体" w:hAnsi="楷体" w:cs="楷体" w:hint="eastAsia"/>
                <w:lang w:bidi="ar"/>
              </w:rPr>
              <w:t xml:space="preserve">　</w:t>
            </w:r>
          </w:p>
        </w:tc>
      </w:tr>
      <w:tr w:rsidR="003F1CEF" w:rsidRPr="003F1CEF" w14:paraId="25261BFF"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EC40CC9"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422B777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基于雨课堂平台培养研究生科研创新能力的教学探索</w:t>
            </w:r>
          </w:p>
        </w:tc>
        <w:tc>
          <w:tcPr>
            <w:tcW w:w="819" w:type="dxa"/>
            <w:tcBorders>
              <w:top w:val="single" w:sz="6" w:space="0" w:color="auto"/>
              <w:left w:val="single" w:sz="6" w:space="0" w:color="auto"/>
              <w:bottom w:val="single" w:sz="6" w:space="0" w:color="auto"/>
              <w:right w:val="single" w:sz="6" w:space="0" w:color="auto"/>
            </w:tcBorders>
            <w:vAlign w:val="center"/>
          </w:tcPr>
          <w:p w14:paraId="189351E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于新凤</w:t>
            </w:r>
          </w:p>
        </w:tc>
        <w:tc>
          <w:tcPr>
            <w:tcW w:w="1565" w:type="dxa"/>
            <w:tcBorders>
              <w:top w:val="single" w:sz="6" w:space="0" w:color="auto"/>
              <w:left w:val="single" w:sz="6" w:space="0" w:color="auto"/>
              <w:bottom w:val="single" w:sz="6" w:space="0" w:color="auto"/>
              <w:right w:val="single" w:sz="6" w:space="0" w:color="auto"/>
            </w:tcBorders>
            <w:vAlign w:val="center"/>
          </w:tcPr>
          <w:p w14:paraId="66BA92F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基础医学教育</w:t>
            </w:r>
          </w:p>
        </w:tc>
        <w:tc>
          <w:tcPr>
            <w:tcW w:w="1293" w:type="dxa"/>
            <w:tcBorders>
              <w:top w:val="single" w:sz="6" w:space="0" w:color="auto"/>
              <w:left w:val="single" w:sz="6" w:space="0" w:color="auto"/>
              <w:bottom w:val="single" w:sz="6" w:space="0" w:color="auto"/>
              <w:right w:val="single" w:sz="6" w:space="0" w:color="auto"/>
            </w:tcBorders>
            <w:vAlign w:val="center"/>
          </w:tcPr>
          <w:p w14:paraId="1EA4EB7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24</w:t>
            </w:r>
            <w:r w:rsidRPr="003F1CEF">
              <w:rPr>
                <w:rFonts w:ascii="楷体" w:eastAsia="楷体" w:hAnsi="楷体" w:cs="楷体" w:hint="eastAsia"/>
                <w:lang w:bidi="ar"/>
              </w:rPr>
              <w:t>（</w:t>
            </w:r>
            <w:r w:rsidRPr="003F1CEF">
              <w:rPr>
                <w:rFonts w:ascii="Times New Roman" w:eastAsia="楷体" w:hAnsi="Times New Roman" w:cs="Times New Roman"/>
                <w:lang w:bidi="ar"/>
              </w:rPr>
              <w:t>1</w:t>
            </w:r>
            <w:r w:rsidRPr="003F1CEF">
              <w:rPr>
                <w:rFonts w:ascii="楷体" w:eastAsia="楷体" w:hAnsi="楷体" w:cs="楷体" w:hint="eastAsia"/>
                <w:lang w:bidi="ar"/>
              </w:rPr>
              <w:t>）</w:t>
            </w:r>
            <w:r w:rsidRPr="003F1CEF">
              <w:rPr>
                <w:rFonts w:ascii="Times New Roman" w:eastAsia="楷体" w:hAnsi="Times New Roman" w:cs="Times New Roman"/>
                <w:lang w:bidi="ar"/>
              </w:rPr>
              <w:t>58-60</w:t>
            </w:r>
          </w:p>
        </w:tc>
        <w:tc>
          <w:tcPr>
            <w:tcW w:w="929" w:type="dxa"/>
            <w:tcBorders>
              <w:top w:val="single" w:sz="6" w:space="0" w:color="auto"/>
              <w:left w:val="single" w:sz="6" w:space="0" w:color="auto"/>
              <w:bottom w:val="single" w:sz="6" w:space="0" w:color="auto"/>
              <w:right w:val="single" w:sz="6" w:space="0" w:color="auto"/>
            </w:tcBorders>
            <w:vAlign w:val="center"/>
          </w:tcPr>
          <w:p w14:paraId="37EA16F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北大核心</w:t>
            </w:r>
          </w:p>
        </w:tc>
        <w:tc>
          <w:tcPr>
            <w:tcW w:w="558" w:type="dxa"/>
            <w:tcBorders>
              <w:top w:val="single" w:sz="6" w:space="0" w:color="auto"/>
              <w:left w:val="single" w:sz="6" w:space="0" w:color="auto"/>
              <w:bottom w:val="single" w:sz="6" w:space="0" w:color="auto"/>
              <w:right w:val="single" w:sz="6" w:space="0" w:color="auto"/>
            </w:tcBorders>
            <w:vAlign w:val="center"/>
          </w:tcPr>
          <w:p w14:paraId="2A80AAD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D139425"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20CDA15"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0217264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气滞胃痛颗粒双向调节胃轻瘫模型大鼠的胃动力</w:t>
            </w:r>
          </w:p>
        </w:tc>
        <w:tc>
          <w:tcPr>
            <w:tcW w:w="819" w:type="dxa"/>
            <w:tcBorders>
              <w:top w:val="single" w:sz="6" w:space="0" w:color="auto"/>
              <w:left w:val="single" w:sz="6" w:space="0" w:color="auto"/>
              <w:bottom w:val="single" w:sz="6" w:space="0" w:color="auto"/>
              <w:right w:val="single" w:sz="6" w:space="0" w:color="auto"/>
            </w:tcBorders>
            <w:vAlign w:val="center"/>
          </w:tcPr>
          <w:p w14:paraId="4D254D8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张晓丽</w:t>
            </w:r>
          </w:p>
        </w:tc>
        <w:tc>
          <w:tcPr>
            <w:tcW w:w="1565" w:type="dxa"/>
            <w:tcBorders>
              <w:top w:val="single" w:sz="6" w:space="0" w:color="auto"/>
              <w:left w:val="single" w:sz="6" w:space="0" w:color="auto"/>
              <w:bottom w:val="single" w:sz="6" w:space="0" w:color="auto"/>
              <w:right w:val="single" w:sz="6" w:space="0" w:color="auto"/>
            </w:tcBorders>
            <w:vAlign w:val="center"/>
          </w:tcPr>
          <w:p w14:paraId="2B1C5A6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生理学报</w:t>
            </w:r>
            <w:r w:rsidRPr="003F1CEF">
              <w:rPr>
                <w:rFonts w:ascii="Times New Roman" w:eastAsia="楷体" w:hAnsi="Times New Roman" w:cs="Times New Roman"/>
                <w:lang w:bidi="ar"/>
              </w:rPr>
              <w:t xml:space="preserve">   Acta Physiologica Sinica </w:t>
            </w:r>
          </w:p>
        </w:tc>
        <w:tc>
          <w:tcPr>
            <w:tcW w:w="1293" w:type="dxa"/>
            <w:tcBorders>
              <w:top w:val="single" w:sz="6" w:space="0" w:color="auto"/>
              <w:left w:val="single" w:sz="6" w:space="0" w:color="auto"/>
              <w:bottom w:val="single" w:sz="6" w:space="0" w:color="auto"/>
              <w:right w:val="single" w:sz="6" w:space="0" w:color="auto"/>
            </w:tcBorders>
            <w:vAlign w:val="center"/>
          </w:tcPr>
          <w:p w14:paraId="79C45BB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74(5): 685–696</w:t>
            </w:r>
          </w:p>
        </w:tc>
        <w:tc>
          <w:tcPr>
            <w:tcW w:w="929" w:type="dxa"/>
            <w:tcBorders>
              <w:top w:val="single" w:sz="6" w:space="0" w:color="auto"/>
              <w:left w:val="single" w:sz="6" w:space="0" w:color="auto"/>
              <w:bottom w:val="single" w:sz="6" w:space="0" w:color="auto"/>
              <w:right w:val="single" w:sz="6" w:space="0" w:color="auto"/>
            </w:tcBorders>
            <w:vAlign w:val="center"/>
          </w:tcPr>
          <w:p w14:paraId="7D0017F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北大核心</w:t>
            </w:r>
          </w:p>
        </w:tc>
        <w:tc>
          <w:tcPr>
            <w:tcW w:w="558" w:type="dxa"/>
            <w:tcBorders>
              <w:top w:val="single" w:sz="6" w:space="0" w:color="auto"/>
              <w:left w:val="single" w:sz="6" w:space="0" w:color="auto"/>
              <w:bottom w:val="single" w:sz="6" w:space="0" w:color="auto"/>
              <w:right w:val="single" w:sz="6" w:space="0" w:color="auto"/>
            </w:tcBorders>
            <w:vAlign w:val="center"/>
          </w:tcPr>
          <w:p w14:paraId="07A4EC8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555C17B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3272EC0"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2139576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肠黏膜通透性的评估方法</w:t>
            </w:r>
            <w:r w:rsidRPr="003F1CEF">
              <w:rPr>
                <w:rFonts w:ascii="Times New Roman" w:eastAsia="楷体" w:hAnsi="Times New Roman" w:cs="Times New Roman"/>
                <w:lang w:bidi="ar"/>
              </w:rPr>
              <w:t>(</w:t>
            </w:r>
            <w:r w:rsidRPr="003F1CEF">
              <w:rPr>
                <w:rFonts w:ascii="楷体" w:eastAsia="楷体" w:hAnsi="楷体" w:cs="楷体" w:hint="eastAsia"/>
                <w:lang w:bidi="ar"/>
              </w:rPr>
              <w:t>综述</w:t>
            </w:r>
            <w:r w:rsidRPr="003F1CEF">
              <w:rPr>
                <w:rFonts w:ascii="Times New Roman" w:eastAsia="楷体" w:hAnsi="Times New Roman" w:cs="Times New Roman"/>
                <w:lang w:bidi="ar"/>
              </w:rPr>
              <w:t xml:space="preserve">) </w:t>
            </w:r>
          </w:p>
        </w:tc>
        <w:tc>
          <w:tcPr>
            <w:tcW w:w="819" w:type="dxa"/>
            <w:tcBorders>
              <w:top w:val="single" w:sz="6" w:space="0" w:color="auto"/>
              <w:left w:val="single" w:sz="6" w:space="0" w:color="auto"/>
              <w:bottom w:val="single" w:sz="6" w:space="0" w:color="auto"/>
              <w:right w:val="single" w:sz="6" w:space="0" w:color="auto"/>
            </w:tcBorders>
            <w:vAlign w:val="center"/>
          </w:tcPr>
          <w:p w14:paraId="2FDA506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张晓丽</w:t>
            </w:r>
          </w:p>
        </w:tc>
        <w:tc>
          <w:tcPr>
            <w:tcW w:w="1565" w:type="dxa"/>
            <w:tcBorders>
              <w:top w:val="single" w:sz="6" w:space="0" w:color="auto"/>
              <w:left w:val="single" w:sz="6" w:space="0" w:color="auto"/>
              <w:bottom w:val="single" w:sz="6" w:space="0" w:color="auto"/>
              <w:right w:val="single" w:sz="6" w:space="0" w:color="auto"/>
            </w:tcBorders>
            <w:vAlign w:val="center"/>
          </w:tcPr>
          <w:p w14:paraId="654C28C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生理学报</w:t>
            </w:r>
            <w:r w:rsidRPr="003F1CEF">
              <w:rPr>
                <w:rFonts w:ascii="Times New Roman" w:eastAsia="楷体" w:hAnsi="Times New Roman" w:cs="Times New Roman"/>
                <w:lang w:bidi="ar"/>
              </w:rPr>
              <w:t xml:space="preserve">   Acta Physiologica Sinica </w:t>
            </w:r>
          </w:p>
        </w:tc>
        <w:tc>
          <w:tcPr>
            <w:tcW w:w="1293" w:type="dxa"/>
            <w:tcBorders>
              <w:top w:val="single" w:sz="6" w:space="0" w:color="auto"/>
              <w:left w:val="single" w:sz="6" w:space="0" w:color="auto"/>
              <w:bottom w:val="single" w:sz="6" w:space="0" w:color="auto"/>
              <w:right w:val="single" w:sz="6" w:space="0" w:color="auto"/>
            </w:tcBorders>
            <w:vAlign w:val="center"/>
          </w:tcPr>
          <w:p w14:paraId="35C6646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74(4)</w:t>
            </w:r>
            <w:r w:rsidRPr="003F1CEF">
              <w:rPr>
                <w:rFonts w:ascii="楷体" w:eastAsia="楷体" w:hAnsi="楷体" w:cs="楷体" w:hint="eastAsia"/>
                <w:lang w:bidi="ar"/>
              </w:rPr>
              <w:t>：</w:t>
            </w:r>
            <w:r w:rsidRPr="003F1CEF">
              <w:rPr>
                <w:rFonts w:ascii="Times New Roman" w:eastAsia="楷体" w:hAnsi="Times New Roman" w:cs="Times New Roman"/>
                <w:lang w:bidi="ar"/>
              </w:rPr>
              <w:t>596-608</w:t>
            </w:r>
            <w:r w:rsidRPr="003F1CEF">
              <w:rPr>
                <w:rFonts w:ascii="楷体" w:eastAsia="楷体" w:hAnsi="楷体" w:cs="楷体" w:hint="eastAsia"/>
                <w:lang w:bidi="ar"/>
              </w:rPr>
              <w:t>页</w:t>
            </w:r>
          </w:p>
        </w:tc>
        <w:tc>
          <w:tcPr>
            <w:tcW w:w="929" w:type="dxa"/>
            <w:tcBorders>
              <w:top w:val="single" w:sz="6" w:space="0" w:color="auto"/>
              <w:left w:val="single" w:sz="6" w:space="0" w:color="auto"/>
              <w:bottom w:val="single" w:sz="6" w:space="0" w:color="auto"/>
              <w:right w:val="single" w:sz="6" w:space="0" w:color="auto"/>
            </w:tcBorders>
            <w:vAlign w:val="center"/>
          </w:tcPr>
          <w:p w14:paraId="170720D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北大核心</w:t>
            </w:r>
          </w:p>
        </w:tc>
        <w:tc>
          <w:tcPr>
            <w:tcW w:w="558" w:type="dxa"/>
            <w:tcBorders>
              <w:top w:val="single" w:sz="6" w:space="0" w:color="auto"/>
              <w:left w:val="single" w:sz="6" w:space="0" w:color="auto"/>
              <w:bottom w:val="single" w:sz="6" w:space="0" w:color="auto"/>
              <w:right w:val="single" w:sz="6" w:space="0" w:color="auto"/>
            </w:tcBorders>
            <w:vAlign w:val="center"/>
          </w:tcPr>
          <w:p w14:paraId="07835B8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0705F7B2"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90601F2"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06858B8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整合思维训练混合式教学在生物化学与分子生物学课程中的运用</w:t>
            </w:r>
          </w:p>
        </w:tc>
        <w:tc>
          <w:tcPr>
            <w:tcW w:w="819" w:type="dxa"/>
            <w:tcBorders>
              <w:top w:val="single" w:sz="6" w:space="0" w:color="auto"/>
              <w:left w:val="single" w:sz="6" w:space="0" w:color="auto"/>
              <w:bottom w:val="single" w:sz="6" w:space="0" w:color="auto"/>
              <w:right w:val="single" w:sz="6" w:space="0" w:color="auto"/>
            </w:tcBorders>
            <w:vAlign w:val="center"/>
          </w:tcPr>
          <w:p w14:paraId="4C46F2D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秦琼</w:t>
            </w:r>
          </w:p>
        </w:tc>
        <w:tc>
          <w:tcPr>
            <w:tcW w:w="1565" w:type="dxa"/>
            <w:tcBorders>
              <w:top w:val="single" w:sz="6" w:space="0" w:color="auto"/>
              <w:left w:val="single" w:sz="6" w:space="0" w:color="auto"/>
              <w:bottom w:val="single" w:sz="6" w:space="0" w:color="auto"/>
              <w:right w:val="single" w:sz="6" w:space="0" w:color="auto"/>
            </w:tcBorders>
            <w:vAlign w:val="center"/>
          </w:tcPr>
          <w:p w14:paraId="58DE12E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5A8896C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2022,8(4),428-432</w:t>
            </w:r>
          </w:p>
        </w:tc>
        <w:tc>
          <w:tcPr>
            <w:tcW w:w="929" w:type="dxa"/>
            <w:tcBorders>
              <w:top w:val="single" w:sz="6" w:space="0" w:color="auto"/>
              <w:left w:val="single" w:sz="6" w:space="0" w:color="auto"/>
              <w:bottom w:val="single" w:sz="6" w:space="0" w:color="auto"/>
              <w:right w:val="single" w:sz="6" w:space="0" w:color="auto"/>
            </w:tcBorders>
            <w:vAlign w:val="center"/>
          </w:tcPr>
          <w:p w14:paraId="450D9FE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36BCE0B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37867D7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AFC1D04"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04F1E28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基于</w:t>
            </w:r>
            <w:r w:rsidRPr="003F1CEF">
              <w:rPr>
                <w:rFonts w:ascii="Times New Roman" w:eastAsia="楷体" w:hAnsi="Times New Roman" w:cs="Times New Roman"/>
                <w:lang w:bidi="ar"/>
              </w:rPr>
              <w:t>BB</w:t>
            </w:r>
            <w:r w:rsidRPr="003F1CEF">
              <w:rPr>
                <w:rFonts w:ascii="楷体" w:eastAsia="楷体" w:hAnsi="楷体" w:cs="楷体" w:hint="eastAsia"/>
                <w:lang w:bidi="ar"/>
              </w:rPr>
              <w:t>平台的双线混融式实验教学模式的探索</w:t>
            </w:r>
            <w:r w:rsidRPr="003F1CEF">
              <w:rPr>
                <w:rFonts w:ascii="Times New Roman" w:eastAsia="楷体" w:hAnsi="Times New Roman" w:cs="Times New Roman"/>
                <w:lang w:bidi="ar"/>
              </w:rPr>
              <w:t>——</w:t>
            </w:r>
            <w:r w:rsidRPr="003F1CEF">
              <w:rPr>
                <w:rFonts w:ascii="楷体" w:eastAsia="楷体" w:hAnsi="楷体" w:cs="楷体" w:hint="eastAsia"/>
                <w:lang w:bidi="ar"/>
              </w:rPr>
              <w:t>以病原生物学与免疫学实</w:t>
            </w:r>
            <w:r w:rsidRPr="003F1CEF">
              <w:rPr>
                <w:rFonts w:ascii="楷体" w:eastAsia="楷体" w:hAnsi="楷体" w:cs="楷体" w:hint="eastAsia"/>
                <w:lang w:bidi="ar"/>
              </w:rPr>
              <w:lastRenderedPageBreak/>
              <w:t>验为例</w:t>
            </w:r>
          </w:p>
        </w:tc>
        <w:tc>
          <w:tcPr>
            <w:tcW w:w="819" w:type="dxa"/>
            <w:tcBorders>
              <w:top w:val="single" w:sz="6" w:space="0" w:color="auto"/>
              <w:left w:val="single" w:sz="6" w:space="0" w:color="auto"/>
              <w:bottom w:val="single" w:sz="6" w:space="0" w:color="auto"/>
              <w:right w:val="single" w:sz="6" w:space="0" w:color="auto"/>
            </w:tcBorders>
            <w:vAlign w:val="center"/>
          </w:tcPr>
          <w:p w14:paraId="4E8BC76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lastRenderedPageBreak/>
              <w:t>顾园</w:t>
            </w:r>
          </w:p>
        </w:tc>
        <w:tc>
          <w:tcPr>
            <w:tcW w:w="1565" w:type="dxa"/>
            <w:tcBorders>
              <w:top w:val="single" w:sz="6" w:space="0" w:color="auto"/>
              <w:left w:val="single" w:sz="6" w:space="0" w:color="auto"/>
              <w:bottom w:val="single" w:sz="6" w:space="0" w:color="auto"/>
              <w:right w:val="single" w:sz="6" w:space="0" w:color="auto"/>
            </w:tcBorders>
            <w:vAlign w:val="center"/>
          </w:tcPr>
          <w:p w14:paraId="636DB85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卫生职业教育</w:t>
            </w:r>
          </w:p>
        </w:tc>
        <w:tc>
          <w:tcPr>
            <w:tcW w:w="1293" w:type="dxa"/>
            <w:tcBorders>
              <w:top w:val="single" w:sz="6" w:space="0" w:color="auto"/>
              <w:left w:val="single" w:sz="6" w:space="0" w:color="auto"/>
              <w:bottom w:val="single" w:sz="6" w:space="0" w:color="auto"/>
              <w:right w:val="single" w:sz="6" w:space="0" w:color="auto"/>
            </w:tcBorders>
            <w:vAlign w:val="center"/>
          </w:tcPr>
          <w:p w14:paraId="0346FB5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40</w:t>
            </w:r>
            <w:r w:rsidRPr="003F1CEF">
              <w:rPr>
                <w:rFonts w:ascii="楷体" w:eastAsia="楷体" w:hAnsi="楷体" w:cs="楷体" w:hint="eastAsia"/>
                <w:lang w:bidi="ar"/>
              </w:rPr>
              <w:t>（</w:t>
            </w:r>
            <w:r w:rsidRPr="003F1CEF">
              <w:rPr>
                <w:rFonts w:ascii="Times New Roman" w:eastAsia="楷体" w:hAnsi="Times New Roman" w:cs="Times New Roman"/>
                <w:lang w:bidi="ar"/>
              </w:rPr>
              <w:t>15</w:t>
            </w:r>
            <w:r w:rsidRPr="003F1CEF">
              <w:rPr>
                <w:rFonts w:ascii="楷体" w:eastAsia="楷体" w:hAnsi="楷体" w:cs="楷体" w:hint="eastAsia"/>
                <w:lang w:bidi="ar"/>
              </w:rPr>
              <w:t>）</w:t>
            </w:r>
          </w:p>
        </w:tc>
        <w:tc>
          <w:tcPr>
            <w:tcW w:w="929" w:type="dxa"/>
            <w:tcBorders>
              <w:top w:val="single" w:sz="6" w:space="0" w:color="auto"/>
              <w:left w:val="single" w:sz="6" w:space="0" w:color="auto"/>
              <w:bottom w:val="single" w:sz="6" w:space="0" w:color="auto"/>
              <w:right w:val="single" w:sz="6" w:space="0" w:color="auto"/>
            </w:tcBorders>
            <w:vAlign w:val="center"/>
          </w:tcPr>
          <w:p w14:paraId="55240DFE"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6339B2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w:t>
            </w:r>
            <w:r w:rsidRPr="003F1CEF">
              <w:rPr>
                <w:rFonts w:ascii="楷体" w:eastAsia="楷体" w:hAnsi="楷体" w:cs="楷体" w:hint="eastAsia"/>
                <w:lang w:bidi="ar"/>
              </w:rPr>
              <w:lastRenderedPageBreak/>
              <w:t>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D3D1C2E"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D871F4F"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03C8E99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病原生物学与免疫学实验课程英文题库的建设及应用</w:t>
            </w:r>
          </w:p>
        </w:tc>
        <w:tc>
          <w:tcPr>
            <w:tcW w:w="819" w:type="dxa"/>
            <w:tcBorders>
              <w:top w:val="single" w:sz="6" w:space="0" w:color="auto"/>
              <w:left w:val="single" w:sz="6" w:space="0" w:color="auto"/>
              <w:bottom w:val="single" w:sz="6" w:space="0" w:color="auto"/>
              <w:right w:val="single" w:sz="6" w:space="0" w:color="auto"/>
            </w:tcBorders>
            <w:vAlign w:val="center"/>
          </w:tcPr>
          <w:p w14:paraId="4DB5780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陈辉</w:t>
            </w:r>
          </w:p>
        </w:tc>
        <w:tc>
          <w:tcPr>
            <w:tcW w:w="1565" w:type="dxa"/>
            <w:tcBorders>
              <w:top w:val="single" w:sz="6" w:space="0" w:color="auto"/>
              <w:left w:val="single" w:sz="6" w:space="0" w:color="auto"/>
              <w:bottom w:val="single" w:sz="6" w:space="0" w:color="auto"/>
              <w:right w:val="single" w:sz="6" w:space="0" w:color="auto"/>
            </w:tcBorders>
            <w:vAlign w:val="center"/>
          </w:tcPr>
          <w:p w14:paraId="45C9A2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6376225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120-123</w:t>
            </w:r>
            <w:r w:rsidRPr="003F1CEF">
              <w:rPr>
                <w:rFonts w:ascii="楷体" w:eastAsia="楷体" w:hAnsi="楷体" w:cs="楷体" w:hint="eastAsia"/>
                <w:lang w:bidi="ar"/>
              </w:rPr>
              <w:t>（增刊）</w:t>
            </w:r>
          </w:p>
        </w:tc>
        <w:tc>
          <w:tcPr>
            <w:tcW w:w="929" w:type="dxa"/>
            <w:tcBorders>
              <w:top w:val="single" w:sz="6" w:space="0" w:color="auto"/>
              <w:left w:val="single" w:sz="6" w:space="0" w:color="auto"/>
              <w:bottom w:val="single" w:sz="6" w:space="0" w:color="auto"/>
              <w:right w:val="single" w:sz="6" w:space="0" w:color="auto"/>
            </w:tcBorders>
            <w:vAlign w:val="center"/>
          </w:tcPr>
          <w:p w14:paraId="460FC44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65EA013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200417A"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0C6EE6F5"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159EFB1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病原生物学与免疫学综合性实验的设计与思考</w:t>
            </w:r>
          </w:p>
        </w:tc>
        <w:tc>
          <w:tcPr>
            <w:tcW w:w="819" w:type="dxa"/>
            <w:tcBorders>
              <w:top w:val="single" w:sz="6" w:space="0" w:color="auto"/>
              <w:left w:val="single" w:sz="6" w:space="0" w:color="auto"/>
              <w:bottom w:val="single" w:sz="6" w:space="0" w:color="auto"/>
              <w:right w:val="single" w:sz="6" w:space="0" w:color="auto"/>
            </w:tcBorders>
            <w:vAlign w:val="center"/>
          </w:tcPr>
          <w:p w14:paraId="0F13F3D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朱俊萍</w:t>
            </w:r>
          </w:p>
        </w:tc>
        <w:tc>
          <w:tcPr>
            <w:tcW w:w="1565" w:type="dxa"/>
            <w:tcBorders>
              <w:top w:val="single" w:sz="6" w:space="0" w:color="auto"/>
              <w:left w:val="single" w:sz="6" w:space="0" w:color="auto"/>
              <w:bottom w:val="single" w:sz="6" w:space="0" w:color="auto"/>
              <w:right w:val="single" w:sz="6" w:space="0" w:color="auto"/>
            </w:tcBorders>
            <w:vAlign w:val="center"/>
          </w:tcPr>
          <w:p w14:paraId="0B7DEE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7938251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2022, 8</w:t>
            </w:r>
            <w:r w:rsidRPr="003F1CEF">
              <w:rPr>
                <w:rFonts w:ascii="楷体" w:eastAsia="楷体" w:hAnsi="楷体" w:cs="楷体" w:hint="eastAsia"/>
                <w:lang w:bidi="ar"/>
              </w:rPr>
              <w:t>卷增刊：</w:t>
            </w:r>
            <w:r w:rsidRPr="003F1CEF">
              <w:rPr>
                <w:rFonts w:ascii="Times New Roman" w:eastAsia="楷体" w:hAnsi="Times New Roman" w:cs="Times New Roman"/>
                <w:lang w:bidi="ar"/>
              </w:rPr>
              <w:t>167-170</w:t>
            </w:r>
          </w:p>
        </w:tc>
        <w:tc>
          <w:tcPr>
            <w:tcW w:w="929" w:type="dxa"/>
            <w:tcBorders>
              <w:top w:val="single" w:sz="6" w:space="0" w:color="auto"/>
              <w:left w:val="single" w:sz="6" w:space="0" w:color="auto"/>
              <w:bottom w:val="single" w:sz="6" w:space="0" w:color="auto"/>
              <w:right w:val="single" w:sz="6" w:space="0" w:color="auto"/>
            </w:tcBorders>
            <w:vAlign w:val="center"/>
          </w:tcPr>
          <w:p w14:paraId="79F41A0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249778C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6B7A9FB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EDCDC75"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3A02470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医学遗传学课程思政教育整合的探索与实践</w:t>
            </w:r>
          </w:p>
        </w:tc>
        <w:tc>
          <w:tcPr>
            <w:tcW w:w="819" w:type="dxa"/>
            <w:tcBorders>
              <w:top w:val="single" w:sz="6" w:space="0" w:color="auto"/>
              <w:left w:val="single" w:sz="6" w:space="0" w:color="auto"/>
              <w:bottom w:val="single" w:sz="6" w:space="0" w:color="auto"/>
              <w:right w:val="single" w:sz="6" w:space="0" w:color="auto"/>
            </w:tcBorders>
            <w:vAlign w:val="center"/>
          </w:tcPr>
          <w:p w14:paraId="046AA45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韩玉英</w:t>
            </w:r>
          </w:p>
        </w:tc>
        <w:tc>
          <w:tcPr>
            <w:tcW w:w="1565" w:type="dxa"/>
            <w:tcBorders>
              <w:top w:val="single" w:sz="6" w:space="0" w:color="auto"/>
              <w:left w:val="single" w:sz="6" w:space="0" w:color="auto"/>
              <w:bottom w:val="single" w:sz="6" w:space="0" w:color="auto"/>
              <w:right w:val="single" w:sz="6" w:space="0" w:color="auto"/>
            </w:tcBorders>
            <w:vAlign w:val="center"/>
          </w:tcPr>
          <w:p w14:paraId="0A2E7EB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34BECF7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08</w:t>
            </w:r>
            <w:r w:rsidRPr="003F1CEF">
              <w:rPr>
                <w:rFonts w:ascii="楷体" w:eastAsia="楷体" w:hAnsi="楷体" w:cs="楷体" w:hint="eastAsia"/>
                <w:lang w:bidi="ar"/>
              </w:rPr>
              <w:t>）：</w:t>
            </w:r>
            <w:r w:rsidRPr="003F1CEF">
              <w:rPr>
                <w:rFonts w:ascii="Times New Roman" w:eastAsia="楷体" w:hAnsi="Times New Roman" w:cs="Times New Roman"/>
                <w:lang w:bidi="ar"/>
              </w:rPr>
              <w:t>52-54.</w:t>
            </w:r>
          </w:p>
        </w:tc>
        <w:tc>
          <w:tcPr>
            <w:tcW w:w="929" w:type="dxa"/>
            <w:tcBorders>
              <w:top w:val="single" w:sz="6" w:space="0" w:color="auto"/>
              <w:left w:val="single" w:sz="6" w:space="0" w:color="auto"/>
              <w:bottom w:val="single" w:sz="6" w:space="0" w:color="auto"/>
              <w:right w:val="single" w:sz="6" w:space="0" w:color="auto"/>
            </w:tcBorders>
            <w:vAlign w:val="center"/>
          </w:tcPr>
          <w:p w14:paraId="17293A6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23B17FA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07A20D65"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A4D9029"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6CA051B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人体解剖学混合式教学实践与分析</w:t>
            </w:r>
          </w:p>
        </w:tc>
        <w:tc>
          <w:tcPr>
            <w:tcW w:w="819" w:type="dxa"/>
            <w:tcBorders>
              <w:top w:val="single" w:sz="6" w:space="0" w:color="auto"/>
              <w:left w:val="single" w:sz="6" w:space="0" w:color="auto"/>
              <w:bottom w:val="single" w:sz="6" w:space="0" w:color="auto"/>
              <w:right w:val="single" w:sz="6" w:space="0" w:color="auto"/>
            </w:tcBorders>
            <w:vAlign w:val="center"/>
          </w:tcPr>
          <w:p w14:paraId="5D6C4EC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杨春</w:t>
            </w:r>
          </w:p>
        </w:tc>
        <w:tc>
          <w:tcPr>
            <w:tcW w:w="1565" w:type="dxa"/>
            <w:tcBorders>
              <w:top w:val="single" w:sz="6" w:space="0" w:color="auto"/>
              <w:left w:val="single" w:sz="6" w:space="0" w:color="auto"/>
              <w:bottom w:val="single" w:sz="6" w:space="0" w:color="auto"/>
              <w:right w:val="single" w:sz="6" w:space="0" w:color="auto"/>
            </w:tcBorders>
            <w:vAlign w:val="center"/>
          </w:tcPr>
          <w:p w14:paraId="1F17B64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6BB7ED1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年增刊，</w:t>
            </w:r>
            <w:r w:rsidRPr="003F1CEF">
              <w:rPr>
                <w:rFonts w:ascii="Times New Roman" w:eastAsia="楷体" w:hAnsi="Times New Roman" w:cs="Times New Roman"/>
                <w:lang w:bidi="ar"/>
              </w:rPr>
              <w:t>87-91</w:t>
            </w:r>
          </w:p>
        </w:tc>
        <w:tc>
          <w:tcPr>
            <w:tcW w:w="929" w:type="dxa"/>
            <w:tcBorders>
              <w:top w:val="single" w:sz="6" w:space="0" w:color="auto"/>
              <w:left w:val="single" w:sz="6" w:space="0" w:color="auto"/>
              <w:bottom w:val="single" w:sz="6" w:space="0" w:color="auto"/>
              <w:right w:val="single" w:sz="6" w:space="0" w:color="auto"/>
            </w:tcBorders>
            <w:vAlign w:val="center"/>
          </w:tcPr>
          <w:p w14:paraId="0A10B4B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3DF1FDC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5D2A558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EE89B74"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6CA0A11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留学生局部解剖学实验课程线上教学资源库的建设与应用</w:t>
            </w:r>
          </w:p>
        </w:tc>
        <w:tc>
          <w:tcPr>
            <w:tcW w:w="819" w:type="dxa"/>
            <w:tcBorders>
              <w:top w:val="single" w:sz="6" w:space="0" w:color="auto"/>
              <w:left w:val="single" w:sz="6" w:space="0" w:color="auto"/>
              <w:bottom w:val="single" w:sz="6" w:space="0" w:color="auto"/>
              <w:right w:val="single" w:sz="6" w:space="0" w:color="auto"/>
            </w:tcBorders>
            <w:vAlign w:val="center"/>
          </w:tcPr>
          <w:p w14:paraId="69508AD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唐佐青</w:t>
            </w:r>
          </w:p>
        </w:tc>
        <w:tc>
          <w:tcPr>
            <w:tcW w:w="1565" w:type="dxa"/>
            <w:tcBorders>
              <w:top w:val="single" w:sz="6" w:space="0" w:color="auto"/>
              <w:left w:val="single" w:sz="6" w:space="0" w:color="auto"/>
              <w:bottom w:val="single" w:sz="6" w:space="0" w:color="auto"/>
              <w:right w:val="single" w:sz="6" w:space="0" w:color="auto"/>
            </w:tcBorders>
            <w:vAlign w:val="center"/>
          </w:tcPr>
          <w:p w14:paraId="51EBC08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5C4529F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2022,8(06)</w:t>
            </w:r>
            <w:r w:rsidRPr="003F1CEF">
              <w:rPr>
                <w:rFonts w:ascii="楷体" w:eastAsia="楷体" w:hAnsi="楷体" w:cs="楷体" w:hint="eastAsia"/>
                <w:lang w:bidi="ar"/>
              </w:rPr>
              <w:t>，</w:t>
            </w:r>
            <w:r w:rsidRPr="003F1CEF">
              <w:rPr>
                <w:rFonts w:ascii="Times New Roman" w:eastAsia="楷体" w:hAnsi="Times New Roman" w:cs="Times New Roman"/>
                <w:lang w:bidi="ar"/>
              </w:rPr>
              <w:t>722-725</w:t>
            </w:r>
          </w:p>
        </w:tc>
        <w:tc>
          <w:tcPr>
            <w:tcW w:w="929" w:type="dxa"/>
            <w:tcBorders>
              <w:top w:val="single" w:sz="6" w:space="0" w:color="auto"/>
              <w:left w:val="single" w:sz="6" w:space="0" w:color="auto"/>
              <w:bottom w:val="single" w:sz="6" w:space="0" w:color="auto"/>
              <w:right w:val="single" w:sz="6" w:space="0" w:color="auto"/>
            </w:tcBorders>
            <w:vAlign w:val="center"/>
          </w:tcPr>
          <w:p w14:paraId="6467FAC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040C0BB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tc>
      </w:tr>
      <w:tr w:rsidR="003F1CEF" w:rsidRPr="003F1CEF" w14:paraId="494DC187"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3C1F1087"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0EC9DCA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留学生人体寄生虫学英文线上课程建设与实践</w:t>
            </w:r>
          </w:p>
        </w:tc>
        <w:tc>
          <w:tcPr>
            <w:tcW w:w="819" w:type="dxa"/>
            <w:tcBorders>
              <w:top w:val="single" w:sz="6" w:space="0" w:color="auto"/>
              <w:left w:val="single" w:sz="6" w:space="0" w:color="auto"/>
              <w:bottom w:val="single" w:sz="6" w:space="0" w:color="auto"/>
              <w:right w:val="single" w:sz="6" w:space="0" w:color="auto"/>
            </w:tcBorders>
            <w:vAlign w:val="center"/>
          </w:tcPr>
          <w:p w14:paraId="712251FF"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程喻力</w:t>
            </w:r>
          </w:p>
        </w:tc>
        <w:tc>
          <w:tcPr>
            <w:tcW w:w="1565" w:type="dxa"/>
            <w:tcBorders>
              <w:top w:val="single" w:sz="6" w:space="0" w:color="auto"/>
              <w:left w:val="single" w:sz="6" w:space="0" w:color="auto"/>
              <w:bottom w:val="single" w:sz="6" w:space="0" w:color="auto"/>
              <w:right w:val="single" w:sz="6" w:space="0" w:color="auto"/>
            </w:tcBorders>
            <w:vAlign w:val="center"/>
          </w:tcPr>
          <w:p w14:paraId="4CB09C5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2E6ACDC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8</w:t>
            </w:r>
            <w:r w:rsidRPr="003F1CEF">
              <w:rPr>
                <w:rFonts w:ascii="楷体" w:eastAsia="楷体" w:hAnsi="楷体" w:cs="楷体" w:hint="eastAsia"/>
                <w:lang w:bidi="ar"/>
              </w:rPr>
              <w:t>（</w:t>
            </w:r>
            <w:r w:rsidRPr="003F1CEF">
              <w:rPr>
                <w:rFonts w:ascii="Times New Roman" w:eastAsia="楷体" w:hAnsi="Times New Roman" w:cs="Times New Roman"/>
                <w:lang w:bidi="ar"/>
              </w:rPr>
              <w:t>05</w:t>
            </w:r>
            <w:r w:rsidRPr="003F1CEF">
              <w:rPr>
                <w:rFonts w:ascii="楷体" w:eastAsia="楷体" w:hAnsi="楷体" w:cs="楷体" w:hint="eastAsia"/>
                <w:lang w:bidi="ar"/>
              </w:rPr>
              <w:t>）：</w:t>
            </w:r>
            <w:r w:rsidRPr="003F1CEF">
              <w:rPr>
                <w:rFonts w:ascii="Times New Roman" w:eastAsia="楷体" w:hAnsi="Times New Roman" w:cs="Times New Roman"/>
                <w:lang w:bidi="ar"/>
              </w:rPr>
              <w:t>516-520</w:t>
            </w:r>
          </w:p>
        </w:tc>
        <w:tc>
          <w:tcPr>
            <w:tcW w:w="929" w:type="dxa"/>
            <w:tcBorders>
              <w:top w:val="single" w:sz="6" w:space="0" w:color="auto"/>
              <w:left w:val="single" w:sz="6" w:space="0" w:color="auto"/>
              <w:bottom w:val="single" w:sz="6" w:space="0" w:color="auto"/>
              <w:right w:val="single" w:sz="6" w:space="0" w:color="auto"/>
            </w:tcBorders>
            <w:vAlign w:val="center"/>
          </w:tcPr>
          <w:p w14:paraId="52656E7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184C7C6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w:t>
            </w:r>
            <w:r w:rsidRPr="003F1CEF">
              <w:rPr>
                <w:rFonts w:ascii="楷体" w:eastAsia="楷体" w:hAnsi="楷体" w:cs="楷体" w:hint="eastAsia"/>
                <w:lang w:bidi="ar"/>
              </w:rPr>
              <w:lastRenderedPageBreak/>
              <w:t>一人</w:t>
            </w:r>
          </w:p>
        </w:tc>
      </w:tr>
      <w:tr w:rsidR="003F1CEF" w:rsidRPr="003F1CEF" w14:paraId="1BCBA113"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47063BC6"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552FEBB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中医学专业分子生物学课程思政教学探索</w:t>
            </w:r>
          </w:p>
        </w:tc>
        <w:tc>
          <w:tcPr>
            <w:tcW w:w="819" w:type="dxa"/>
            <w:tcBorders>
              <w:top w:val="single" w:sz="6" w:space="0" w:color="auto"/>
              <w:left w:val="single" w:sz="6" w:space="0" w:color="auto"/>
              <w:bottom w:val="single" w:sz="6" w:space="0" w:color="auto"/>
              <w:right w:val="single" w:sz="6" w:space="0" w:color="auto"/>
            </w:tcBorders>
            <w:vAlign w:val="center"/>
          </w:tcPr>
          <w:p w14:paraId="2A722AE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王雅梅</w:t>
            </w:r>
          </w:p>
        </w:tc>
        <w:tc>
          <w:tcPr>
            <w:tcW w:w="1565" w:type="dxa"/>
            <w:tcBorders>
              <w:top w:val="single" w:sz="6" w:space="0" w:color="auto"/>
              <w:left w:val="single" w:sz="6" w:space="0" w:color="auto"/>
              <w:bottom w:val="single" w:sz="6" w:space="0" w:color="auto"/>
              <w:right w:val="single" w:sz="6" w:space="0" w:color="auto"/>
            </w:tcBorders>
            <w:vAlign w:val="center"/>
          </w:tcPr>
          <w:p w14:paraId="78E41FC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医学教育管理</w:t>
            </w:r>
          </w:p>
        </w:tc>
        <w:tc>
          <w:tcPr>
            <w:tcW w:w="1293" w:type="dxa"/>
            <w:tcBorders>
              <w:top w:val="single" w:sz="6" w:space="0" w:color="auto"/>
              <w:left w:val="single" w:sz="6" w:space="0" w:color="auto"/>
              <w:bottom w:val="single" w:sz="6" w:space="0" w:color="auto"/>
              <w:right w:val="single" w:sz="6" w:space="0" w:color="auto"/>
            </w:tcBorders>
            <w:vAlign w:val="center"/>
          </w:tcPr>
          <w:p w14:paraId="62A402E9"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8</w:t>
            </w:r>
            <w:r w:rsidRPr="003F1CEF">
              <w:rPr>
                <w:rFonts w:ascii="楷体" w:eastAsia="楷体" w:hAnsi="楷体" w:cs="楷体" w:hint="eastAsia"/>
                <w:lang w:bidi="ar"/>
              </w:rPr>
              <w:t>（</w:t>
            </w:r>
            <w:r w:rsidRPr="003F1CEF">
              <w:rPr>
                <w:rFonts w:ascii="Times New Roman" w:eastAsia="楷体" w:hAnsi="Times New Roman" w:cs="Times New Roman"/>
                <w:lang w:bidi="ar"/>
              </w:rPr>
              <w:t>03</w:t>
            </w:r>
            <w:r w:rsidRPr="003F1CEF">
              <w:rPr>
                <w:rFonts w:ascii="楷体" w:eastAsia="楷体" w:hAnsi="楷体" w:cs="楷体" w:hint="eastAsia"/>
                <w:lang w:bidi="ar"/>
              </w:rPr>
              <w:t>）：</w:t>
            </w:r>
            <w:r w:rsidRPr="003F1CEF">
              <w:rPr>
                <w:rFonts w:ascii="Times New Roman" w:eastAsia="楷体" w:hAnsi="Times New Roman" w:cs="Times New Roman"/>
                <w:lang w:bidi="ar"/>
              </w:rPr>
              <w:t>291-295</w:t>
            </w:r>
          </w:p>
        </w:tc>
        <w:tc>
          <w:tcPr>
            <w:tcW w:w="929" w:type="dxa"/>
            <w:tcBorders>
              <w:top w:val="single" w:sz="6" w:space="0" w:color="auto"/>
              <w:left w:val="single" w:sz="6" w:space="0" w:color="auto"/>
              <w:bottom w:val="single" w:sz="6" w:space="0" w:color="auto"/>
              <w:right w:val="single" w:sz="6" w:space="0" w:color="auto"/>
            </w:tcBorders>
            <w:vAlign w:val="center"/>
          </w:tcPr>
          <w:p w14:paraId="49109AF5"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1D157B9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第一人</w:t>
            </w:r>
          </w:p>
          <w:p w14:paraId="5C3296AF" w14:textId="77777777" w:rsidR="00992618" w:rsidRPr="003F1CEF" w:rsidRDefault="00992618" w:rsidP="00C172D0">
            <w:pPr>
              <w:adjustRightInd w:val="0"/>
              <w:snapToGrid w:val="0"/>
              <w:jc w:val="center"/>
              <w:rPr>
                <w:rFonts w:ascii="Times New Roman" w:eastAsia="楷体" w:hAnsi="Times New Roman" w:cs="Times New Roman"/>
              </w:rPr>
            </w:pPr>
          </w:p>
        </w:tc>
      </w:tr>
      <w:tr w:rsidR="003F1CEF" w:rsidRPr="003F1CEF" w14:paraId="791FD3F1"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6DEF2626"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0A976E41"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颈神经在</w:t>
            </w:r>
            <w:r w:rsidRPr="003F1CEF">
              <w:rPr>
                <w:rFonts w:ascii="Times New Roman" w:eastAsia="楷体" w:hAnsi="Times New Roman" w:cs="Times New Roman"/>
                <w:lang w:bidi="ar"/>
              </w:rPr>
              <w:t>keyhole</w:t>
            </w:r>
            <w:r w:rsidRPr="003F1CEF">
              <w:rPr>
                <w:rFonts w:ascii="楷体" w:eastAsia="楷体" w:hAnsi="楷体" w:cs="楷体" w:hint="eastAsia"/>
                <w:lang w:bidi="ar"/>
              </w:rPr>
              <w:t>入路后路经皮内镜下颈椎间盘切除术中的尸体解剖研究</w:t>
            </w:r>
          </w:p>
        </w:tc>
        <w:tc>
          <w:tcPr>
            <w:tcW w:w="819" w:type="dxa"/>
            <w:tcBorders>
              <w:top w:val="single" w:sz="6" w:space="0" w:color="auto"/>
              <w:left w:val="single" w:sz="6" w:space="0" w:color="auto"/>
              <w:bottom w:val="single" w:sz="6" w:space="0" w:color="auto"/>
              <w:right w:val="single" w:sz="6" w:space="0" w:color="auto"/>
            </w:tcBorders>
            <w:vAlign w:val="center"/>
          </w:tcPr>
          <w:p w14:paraId="6E6D5D32"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刘丽</w:t>
            </w:r>
          </w:p>
        </w:tc>
        <w:tc>
          <w:tcPr>
            <w:tcW w:w="1565" w:type="dxa"/>
            <w:tcBorders>
              <w:top w:val="single" w:sz="6" w:space="0" w:color="auto"/>
              <w:left w:val="single" w:sz="6" w:space="0" w:color="auto"/>
              <w:bottom w:val="single" w:sz="6" w:space="0" w:color="auto"/>
              <w:right w:val="single" w:sz="6" w:space="0" w:color="auto"/>
            </w:tcBorders>
            <w:vAlign w:val="center"/>
          </w:tcPr>
          <w:p w14:paraId="749D401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实用骨科杂志</w:t>
            </w:r>
          </w:p>
        </w:tc>
        <w:tc>
          <w:tcPr>
            <w:tcW w:w="1293" w:type="dxa"/>
            <w:tcBorders>
              <w:top w:val="single" w:sz="6" w:space="0" w:color="auto"/>
              <w:left w:val="single" w:sz="6" w:space="0" w:color="auto"/>
              <w:bottom w:val="single" w:sz="6" w:space="0" w:color="auto"/>
              <w:right w:val="single" w:sz="6" w:space="0" w:color="auto"/>
            </w:tcBorders>
            <w:vAlign w:val="center"/>
          </w:tcPr>
          <w:p w14:paraId="4FB0DF84"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2022,28(07)</w:t>
            </w:r>
            <w:r w:rsidRPr="003F1CEF">
              <w:rPr>
                <w:rFonts w:ascii="楷体" w:eastAsia="楷体" w:hAnsi="楷体" w:cs="楷体" w:hint="eastAsia"/>
                <w:lang w:bidi="ar"/>
              </w:rPr>
              <w:t>：</w:t>
            </w:r>
            <w:r w:rsidRPr="003F1CEF">
              <w:rPr>
                <w:rFonts w:ascii="Times New Roman" w:eastAsia="楷体" w:hAnsi="Times New Roman" w:cs="Times New Roman"/>
                <w:lang w:bidi="ar"/>
              </w:rPr>
              <w:t>611-615</w:t>
            </w:r>
          </w:p>
        </w:tc>
        <w:tc>
          <w:tcPr>
            <w:tcW w:w="929" w:type="dxa"/>
            <w:tcBorders>
              <w:top w:val="single" w:sz="6" w:space="0" w:color="auto"/>
              <w:left w:val="single" w:sz="6" w:space="0" w:color="auto"/>
              <w:bottom w:val="single" w:sz="6" w:space="0" w:color="auto"/>
              <w:right w:val="single" w:sz="6" w:space="0" w:color="auto"/>
            </w:tcBorders>
            <w:vAlign w:val="center"/>
          </w:tcPr>
          <w:p w14:paraId="4F7B9C1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 xml:space="preserve">　</w:t>
            </w: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5420606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3F1CEF" w:rsidRPr="003F1CEF" w14:paraId="0B113AA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5512B40B"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4991EEA0"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大脑中央核心区白质纤维束解剖</w:t>
            </w:r>
          </w:p>
        </w:tc>
        <w:tc>
          <w:tcPr>
            <w:tcW w:w="819" w:type="dxa"/>
            <w:tcBorders>
              <w:top w:val="single" w:sz="6" w:space="0" w:color="auto"/>
              <w:left w:val="single" w:sz="6" w:space="0" w:color="auto"/>
              <w:bottom w:val="single" w:sz="6" w:space="0" w:color="auto"/>
              <w:right w:val="single" w:sz="6" w:space="0" w:color="auto"/>
            </w:tcBorders>
            <w:vAlign w:val="center"/>
          </w:tcPr>
          <w:p w14:paraId="7E7C47C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高艳</w:t>
            </w:r>
          </w:p>
        </w:tc>
        <w:tc>
          <w:tcPr>
            <w:tcW w:w="1565" w:type="dxa"/>
            <w:tcBorders>
              <w:top w:val="single" w:sz="6" w:space="0" w:color="auto"/>
              <w:left w:val="single" w:sz="6" w:space="0" w:color="auto"/>
              <w:bottom w:val="single" w:sz="6" w:space="0" w:color="auto"/>
              <w:right w:val="single" w:sz="6" w:space="0" w:color="auto"/>
            </w:tcBorders>
            <w:vAlign w:val="center"/>
          </w:tcPr>
          <w:p w14:paraId="00DAFE2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局解手术学杂志</w:t>
            </w:r>
          </w:p>
        </w:tc>
        <w:tc>
          <w:tcPr>
            <w:tcW w:w="1293" w:type="dxa"/>
            <w:tcBorders>
              <w:top w:val="single" w:sz="6" w:space="0" w:color="auto"/>
              <w:left w:val="single" w:sz="6" w:space="0" w:color="auto"/>
              <w:bottom w:val="single" w:sz="6" w:space="0" w:color="auto"/>
              <w:right w:val="single" w:sz="6" w:space="0" w:color="auto"/>
            </w:tcBorders>
            <w:vAlign w:val="center"/>
          </w:tcPr>
          <w:p w14:paraId="6C54FC0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2022</w:t>
            </w:r>
            <w:r w:rsidRPr="003F1CEF">
              <w:rPr>
                <w:rFonts w:ascii="楷体" w:eastAsia="楷体" w:hAnsi="楷体" w:cs="楷体" w:hint="eastAsia"/>
                <w:lang w:bidi="ar"/>
              </w:rPr>
              <w:t>，</w:t>
            </w:r>
            <w:r w:rsidRPr="003F1CEF">
              <w:rPr>
                <w:rFonts w:ascii="Times New Roman" w:eastAsia="楷体" w:hAnsi="Times New Roman" w:cs="Times New Roman"/>
                <w:lang w:bidi="ar"/>
              </w:rPr>
              <w:t>31(02)</w:t>
            </w:r>
            <w:r w:rsidRPr="003F1CEF">
              <w:rPr>
                <w:rFonts w:ascii="楷体" w:eastAsia="楷体" w:hAnsi="楷体" w:cs="楷体" w:hint="eastAsia"/>
                <w:lang w:bidi="ar"/>
              </w:rPr>
              <w:t>，</w:t>
            </w:r>
            <w:r w:rsidRPr="003F1CEF">
              <w:rPr>
                <w:rFonts w:ascii="Times New Roman" w:eastAsia="楷体" w:hAnsi="Times New Roman" w:cs="Times New Roman"/>
                <w:lang w:bidi="ar"/>
              </w:rPr>
              <w:t>93-98</w:t>
            </w:r>
          </w:p>
        </w:tc>
        <w:tc>
          <w:tcPr>
            <w:tcW w:w="929" w:type="dxa"/>
            <w:tcBorders>
              <w:top w:val="single" w:sz="6" w:space="0" w:color="auto"/>
              <w:left w:val="single" w:sz="6" w:space="0" w:color="auto"/>
              <w:bottom w:val="single" w:sz="6" w:space="0" w:color="auto"/>
              <w:right w:val="single" w:sz="6" w:space="0" w:color="auto"/>
            </w:tcBorders>
            <w:vAlign w:val="center"/>
          </w:tcPr>
          <w:p w14:paraId="13566F6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 xml:space="preserve">　</w:t>
            </w:r>
            <w:r w:rsidRPr="003F1CEF">
              <w:rPr>
                <w:rFonts w:ascii="Times New Roman" w:eastAsia="楷体" w:hAnsi="Times New Roman" w:cs="Times New Roman"/>
                <w:lang w:bidi="ar"/>
              </w:rPr>
              <w:t>CSCD</w:t>
            </w:r>
          </w:p>
        </w:tc>
        <w:tc>
          <w:tcPr>
            <w:tcW w:w="558" w:type="dxa"/>
            <w:tcBorders>
              <w:top w:val="single" w:sz="6" w:space="0" w:color="auto"/>
              <w:left w:val="single" w:sz="6" w:space="0" w:color="auto"/>
              <w:bottom w:val="single" w:sz="6" w:space="0" w:color="auto"/>
              <w:right w:val="single" w:sz="6" w:space="0" w:color="auto"/>
            </w:tcBorders>
            <w:vAlign w:val="center"/>
          </w:tcPr>
          <w:p w14:paraId="75FD221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第二人</w:t>
            </w:r>
          </w:p>
        </w:tc>
      </w:tr>
      <w:tr w:rsidR="003F1CEF" w:rsidRPr="003F1CEF" w14:paraId="0D0459FD"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2F04B76B"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62FD630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《医学免疫学与病原生物学》（第</w:t>
            </w:r>
            <w:r w:rsidRPr="003F1CEF">
              <w:rPr>
                <w:rFonts w:ascii="Times New Roman" w:eastAsia="楷体" w:hAnsi="Times New Roman" w:cs="Times New Roman"/>
                <w:lang w:bidi="ar"/>
              </w:rPr>
              <w:t>5</w:t>
            </w:r>
            <w:r w:rsidRPr="003F1CEF">
              <w:rPr>
                <w:rFonts w:ascii="楷体" w:eastAsia="楷体" w:hAnsi="楷体" w:cs="楷体" w:hint="eastAsia"/>
                <w:lang w:bidi="ar"/>
              </w:rPr>
              <w:t>版）</w:t>
            </w:r>
          </w:p>
        </w:tc>
        <w:tc>
          <w:tcPr>
            <w:tcW w:w="819" w:type="dxa"/>
            <w:tcBorders>
              <w:top w:val="single" w:sz="6" w:space="0" w:color="auto"/>
              <w:left w:val="single" w:sz="6" w:space="0" w:color="auto"/>
              <w:bottom w:val="single" w:sz="6" w:space="0" w:color="auto"/>
              <w:right w:val="single" w:sz="6" w:space="0" w:color="auto"/>
            </w:tcBorders>
            <w:vAlign w:val="center"/>
          </w:tcPr>
          <w:p w14:paraId="2DCCF79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陈辉</w:t>
            </w:r>
          </w:p>
        </w:tc>
        <w:tc>
          <w:tcPr>
            <w:tcW w:w="1565" w:type="dxa"/>
            <w:tcBorders>
              <w:top w:val="single" w:sz="6" w:space="0" w:color="auto"/>
              <w:left w:val="single" w:sz="6" w:space="0" w:color="auto"/>
              <w:bottom w:val="single" w:sz="6" w:space="0" w:color="auto"/>
              <w:right w:val="single" w:sz="6" w:space="0" w:color="auto"/>
            </w:tcBorders>
            <w:vAlign w:val="center"/>
          </w:tcPr>
          <w:p w14:paraId="2B43DD0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科学出版社</w:t>
            </w:r>
          </w:p>
        </w:tc>
        <w:tc>
          <w:tcPr>
            <w:tcW w:w="1293" w:type="dxa"/>
            <w:tcBorders>
              <w:top w:val="single" w:sz="6" w:space="0" w:color="auto"/>
              <w:left w:val="single" w:sz="6" w:space="0" w:color="auto"/>
              <w:bottom w:val="single" w:sz="6" w:space="0" w:color="auto"/>
              <w:right w:val="single" w:sz="6" w:space="0" w:color="auto"/>
            </w:tcBorders>
            <w:vAlign w:val="center"/>
          </w:tcPr>
          <w:p w14:paraId="65827E8D"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w:t>
            </w:r>
          </w:p>
        </w:tc>
        <w:tc>
          <w:tcPr>
            <w:tcW w:w="929" w:type="dxa"/>
            <w:tcBorders>
              <w:top w:val="single" w:sz="6" w:space="0" w:color="auto"/>
              <w:left w:val="single" w:sz="6" w:space="0" w:color="auto"/>
              <w:bottom w:val="single" w:sz="6" w:space="0" w:color="auto"/>
              <w:right w:val="single" w:sz="6" w:space="0" w:color="auto"/>
            </w:tcBorders>
            <w:vAlign w:val="center"/>
          </w:tcPr>
          <w:p w14:paraId="5A3DC57B"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中文专著</w:t>
            </w:r>
          </w:p>
        </w:tc>
        <w:tc>
          <w:tcPr>
            <w:tcW w:w="558" w:type="dxa"/>
            <w:tcBorders>
              <w:top w:val="single" w:sz="6" w:space="0" w:color="auto"/>
              <w:left w:val="single" w:sz="6" w:space="0" w:color="auto"/>
              <w:bottom w:val="single" w:sz="6" w:space="0" w:color="auto"/>
              <w:right w:val="single" w:sz="6" w:space="0" w:color="auto"/>
            </w:tcBorders>
            <w:vAlign w:val="center"/>
          </w:tcPr>
          <w:p w14:paraId="0ECDECDC"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r w:rsidR="00992618" w:rsidRPr="003F1CEF" w14:paraId="295BB3A7" w14:textId="77777777" w:rsidTr="00C172D0">
        <w:trPr>
          <w:trHeight w:val="315"/>
        </w:trPr>
        <w:tc>
          <w:tcPr>
            <w:tcW w:w="348" w:type="dxa"/>
            <w:tcBorders>
              <w:top w:val="single" w:sz="6" w:space="0" w:color="auto"/>
              <w:left w:val="single" w:sz="6" w:space="0" w:color="auto"/>
              <w:bottom w:val="single" w:sz="6" w:space="0" w:color="auto"/>
              <w:right w:val="single" w:sz="6" w:space="0" w:color="auto"/>
            </w:tcBorders>
            <w:vAlign w:val="center"/>
          </w:tcPr>
          <w:p w14:paraId="7AFCFCDF" w14:textId="77777777" w:rsidR="00992618" w:rsidRPr="003F1CEF" w:rsidRDefault="00992618" w:rsidP="00992618">
            <w:pPr>
              <w:pStyle w:val="a9"/>
              <w:numPr>
                <w:ilvl w:val="0"/>
                <w:numId w:val="17"/>
              </w:numPr>
              <w:adjustRightInd w:val="0"/>
              <w:snapToGrid w:val="0"/>
              <w:jc w:val="center"/>
              <w:rPr>
                <w:rFonts w:ascii="Times New Roman" w:eastAsia="楷体" w:hAnsi="Times New Roman"/>
              </w:rPr>
            </w:pPr>
          </w:p>
        </w:tc>
        <w:tc>
          <w:tcPr>
            <w:tcW w:w="3010" w:type="dxa"/>
            <w:tcBorders>
              <w:top w:val="single" w:sz="6" w:space="0" w:color="auto"/>
              <w:left w:val="single" w:sz="6" w:space="0" w:color="auto"/>
              <w:bottom w:val="single" w:sz="6" w:space="0" w:color="auto"/>
              <w:right w:val="single" w:sz="6" w:space="0" w:color="auto"/>
            </w:tcBorders>
            <w:vAlign w:val="center"/>
          </w:tcPr>
          <w:p w14:paraId="567DFF88"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《病原生物学与免疫学实验教程》</w:t>
            </w:r>
          </w:p>
        </w:tc>
        <w:tc>
          <w:tcPr>
            <w:tcW w:w="819" w:type="dxa"/>
            <w:tcBorders>
              <w:top w:val="single" w:sz="6" w:space="0" w:color="auto"/>
              <w:left w:val="single" w:sz="6" w:space="0" w:color="auto"/>
              <w:bottom w:val="single" w:sz="6" w:space="0" w:color="auto"/>
              <w:right w:val="single" w:sz="6" w:space="0" w:color="auto"/>
            </w:tcBorders>
            <w:vAlign w:val="center"/>
          </w:tcPr>
          <w:p w14:paraId="3AC0DC73"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陈辉</w:t>
            </w:r>
          </w:p>
        </w:tc>
        <w:tc>
          <w:tcPr>
            <w:tcW w:w="1565" w:type="dxa"/>
            <w:tcBorders>
              <w:top w:val="single" w:sz="6" w:space="0" w:color="auto"/>
              <w:left w:val="single" w:sz="6" w:space="0" w:color="auto"/>
              <w:bottom w:val="single" w:sz="6" w:space="0" w:color="auto"/>
              <w:right w:val="single" w:sz="6" w:space="0" w:color="auto"/>
            </w:tcBorders>
            <w:vAlign w:val="center"/>
          </w:tcPr>
          <w:p w14:paraId="13D5EBAA"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北京大学医学出版社</w:t>
            </w:r>
          </w:p>
        </w:tc>
        <w:tc>
          <w:tcPr>
            <w:tcW w:w="1293" w:type="dxa"/>
            <w:tcBorders>
              <w:top w:val="single" w:sz="6" w:space="0" w:color="auto"/>
              <w:left w:val="single" w:sz="6" w:space="0" w:color="auto"/>
              <w:bottom w:val="single" w:sz="6" w:space="0" w:color="auto"/>
              <w:right w:val="single" w:sz="6" w:space="0" w:color="auto"/>
            </w:tcBorders>
            <w:vAlign w:val="center"/>
          </w:tcPr>
          <w:p w14:paraId="10BEA1F7"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Times New Roman" w:eastAsia="楷体" w:hAnsi="Times New Roman" w:cs="Times New Roman"/>
                <w:lang w:bidi="ar"/>
              </w:rPr>
              <w:t>/</w:t>
            </w:r>
          </w:p>
        </w:tc>
        <w:tc>
          <w:tcPr>
            <w:tcW w:w="929" w:type="dxa"/>
            <w:tcBorders>
              <w:top w:val="single" w:sz="6" w:space="0" w:color="auto"/>
              <w:left w:val="single" w:sz="6" w:space="0" w:color="auto"/>
              <w:bottom w:val="single" w:sz="6" w:space="0" w:color="auto"/>
              <w:right w:val="single" w:sz="6" w:space="0" w:color="auto"/>
            </w:tcBorders>
            <w:vAlign w:val="center"/>
          </w:tcPr>
          <w:p w14:paraId="7C5845F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中文专著</w:t>
            </w:r>
          </w:p>
        </w:tc>
        <w:tc>
          <w:tcPr>
            <w:tcW w:w="558" w:type="dxa"/>
            <w:tcBorders>
              <w:top w:val="single" w:sz="6" w:space="0" w:color="auto"/>
              <w:left w:val="single" w:sz="6" w:space="0" w:color="auto"/>
              <w:bottom w:val="single" w:sz="6" w:space="0" w:color="auto"/>
              <w:right w:val="single" w:sz="6" w:space="0" w:color="auto"/>
            </w:tcBorders>
            <w:vAlign w:val="center"/>
          </w:tcPr>
          <w:p w14:paraId="6180E846" w14:textId="77777777" w:rsidR="00992618" w:rsidRPr="003F1CEF" w:rsidRDefault="00992618" w:rsidP="00C172D0">
            <w:pPr>
              <w:adjustRightInd w:val="0"/>
              <w:snapToGrid w:val="0"/>
              <w:jc w:val="center"/>
              <w:rPr>
                <w:rFonts w:ascii="Times New Roman" w:eastAsia="楷体" w:hAnsi="Times New Roman" w:cs="Times New Roman"/>
              </w:rPr>
            </w:pPr>
            <w:r w:rsidRPr="003F1CEF">
              <w:rPr>
                <w:rFonts w:ascii="楷体" w:eastAsia="楷体" w:hAnsi="楷体" w:cs="楷体" w:hint="eastAsia"/>
                <w:lang w:bidi="ar"/>
              </w:rPr>
              <w:t>合作完成</w:t>
            </w:r>
            <w:r w:rsidRPr="003F1CEF">
              <w:rPr>
                <w:rFonts w:ascii="Times New Roman" w:eastAsia="楷体" w:hAnsi="Times New Roman" w:cs="Times New Roman"/>
                <w:lang w:bidi="ar"/>
              </w:rPr>
              <w:t>-</w:t>
            </w:r>
            <w:r w:rsidRPr="003F1CEF">
              <w:rPr>
                <w:rFonts w:ascii="楷体" w:eastAsia="楷体" w:hAnsi="楷体" w:cs="楷体" w:hint="eastAsia"/>
                <w:lang w:bidi="ar"/>
              </w:rPr>
              <w:t>其他</w:t>
            </w:r>
          </w:p>
        </w:tc>
      </w:tr>
    </w:tbl>
    <w:p w14:paraId="602EEBF1" w14:textId="77777777" w:rsidR="007F7071" w:rsidRPr="003F1CEF" w:rsidRDefault="007F7071" w:rsidP="007F7071">
      <w:pPr>
        <w:pStyle w:val="af"/>
        <w:spacing w:beforeLines="50" w:before="163"/>
        <w:ind w:left="920" w:firstLineChars="0" w:firstLine="0"/>
        <w:outlineLvl w:val="0"/>
        <w:rPr>
          <w:rFonts w:ascii="黑体" w:eastAsia="黑体" w:hAnsi="黑体" w:cs="仿宋_GB2312"/>
        </w:rPr>
      </w:pPr>
    </w:p>
    <w:p w14:paraId="317843DD" w14:textId="77777777" w:rsidR="001D0BB6" w:rsidRPr="003F1CEF" w:rsidRDefault="009913C0">
      <w:pPr>
        <w:spacing w:beforeLines="50" w:before="163"/>
        <w:ind w:leftChars="1" w:left="2" w:firstLineChars="200" w:firstLine="480"/>
        <w:rPr>
          <w:rFonts w:ascii="楷体" w:eastAsia="楷体" w:hAnsi="楷体" w:cs="仿宋_GB2312"/>
        </w:rPr>
      </w:pPr>
      <w:r w:rsidRPr="003F1CEF">
        <w:rPr>
          <w:rFonts w:ascii="楷体" w:eastAsia="楷体" w:hAnsi="楷体" w:hint="eastAsia"/>
          <w:bCs/>
        </w:rPr>
        <w:t>注</w:t>
      </w:r>
      <w:r w:rsidRPr="003F1CEF">
        <w:rPr>
          <w:rFonts w:ascii="楷体" w:eastAsia="楷体" w:hAnsi="楷体" w:cs="仿宋_GB2312" w:hint="eastAsia"/>
        </w:rPr>
        <w:t>：（1）论文、专著均限于教学研究、学术期刊论文或专著，一般文献综述、一般教材及会议论文不在此填报。请将有示范中心人员（含固定人员和流动人员）署名的论文、专著依次以国外刊物、国内重要刊物，外文专著、中文专著为序分别填报。</w:t>
      </w:r>
      <w:r w:rsidRPr="003F1CEF">
        <w:rPr>
          <w:rFonts w:ascii="Times New Roman" w:eastAsia="楷体" w:hAnsi="Times New Roman" w:cs="Times New Roman" w:hint="eastAsia"/>
        </w:rPr>
        <w:t>（</w:t>
      </w:r>
      <w:r w:rsidRPr="003F1CEF">
        <w:rPr>
          <w:rFonts w:ascii="Times New Roman" w:eastAsia="楷体" w:hAnsi="Times New Roman" w:cs="Times New Roman" w:hint="eastAsia"/>
        </w:rPr>
        <w:t>2</w:t>
      </w:r>
      <w:r w:rsidRPr="003F1CEF">
        <w:rPr>
          <w:rFonts w:ascii="Times New Roman" w:eastAsia="楷体" w:hAnsi="Times New Roman" w:cs="Times New Roman" w:hint="eastAsia"/>
        </w:rPr>
        <w:t>）类型：</w:t>
      </w:r>
      <w:r w:rsidRPr="003F1CEF">
        <w:rPr>
          <w:rFonts w:ascii="Times New Roman" w:eastAsia="楷体" w:hAnsi="Times New Roman" w:cs="Times New Roman" w:hint="eastAsia"/>
        </w:rPr>
        <w:t>SCI</w:t>
      </w:r>
      <w:r w:rsidRPr="003F1CEF">
        <w:rPr>
          <w:rFonts w:ascii="Times New Roman" w:eastAsia="楷体" w:hAnsi="Times New Roman" w:cs="Times New Roman" w:hint="eastAsia"/>
        </w:rPr>
        <w:t>（</w:t>
      </w:r>
      <w:r w:rsidRPr="003F1CEF">
        <w:rPr>
          <w:rFonts w:ascii="Times New Roman" w:eastAsia="楷体" w:hAnsi="Times New Roman" w:cs="Times New Roman" w:hint="eastAsia"/>
        </w:rPr>
        <w:t>E</w:t>
      </w:r>
      <w:r w:rsidRPr="003F1CEF">
        <w:rPr>
          <w:rFonts w:ascii="Times New Roman" w:eastAsia="楷体" w:hAnsi="Times New Roman" w:cs="Times New Roman" w:hint="eastAsia"/>
        </w:rPr>
        <w:t>）收录论文、</w:t>
      </w:r>
      <w:r w:rsidRPr="003F1CEF">
        <w:rPr>
          <w:rFonts w:ascii="Times New Roman" w:eastAsia="楷体" w:hAnsi="Times New Roman" w:cs="Times New Roman" w:hint="eastAsia"/>
        </w:rPr>
        <w:t>SSCI</w:t>
      </w:r>
      <w:r w:rsidRPr="003F1CEF">
        <w:rPr>
          <w:rFonts w:ascii="Times New Roman" w:eastAsia="楷体" w:hAnsi="Times New Roman" w:cs="Times New Roman" w:hint="eastAsia"/>
        </w:rPr>
        <w:t>收录论文、</w:t>
      </w:r>
      <w:r w:rsidRPr="003F1CEF">
        <w:rPr>
          <w:rFonts w:ascii="Times New Roman" w:eastAsia="楷体" w:hAnsi="Times New Roman" w:cs="Times New Roman" w:hint="eastAsia"/>
        </w:rPr>
        <w:t>A&amp;HCL</w:t>
      </w:r>
      <w:r w:rsidRPr="003F1CEF">
        <w:rPr>
          <w:rFonts w:ascii="Times New Roman" w:eastAsia="楷体" w:hAnsi="Times New Roman" w:cs="Times New Roman" w:hint="eastAsia"/>
        </w:rPr>
        <w:t>收录论文、</w:t>
      </w:r>
      <w:r w:rsidRPr="003F1CEF">
        <w:rPr>
          <w:rFonts w:ascii="Times New Roman" w:eastAsia="楷体" w:hAnsi="Times New Roman" w:cs="Times New Roman" w:hint="eastAsia"/>
        </w:rPr>
        <w:t>EI Compendex</w:t>
      </w:r>
      <w:r w:rsidRPr="003F1CEF">
        <w:rPr>
          <w:rFonts w:ascii="Times New Roman" w:eastAsia="楷体" w:hAnsi="Times New Roman" w:cs="Times New Roman" w:hint="eastAsia"/>
        </w:rPr>
        <w:t>收录论文、北京大学中文核心期刊要目收录论文、南京大学中文社会科学引文索引期刊收录论文（</w:t>
      </w:r>
      <w:r w:rsidRPr="003F1CEF">
        <w:rPr>
          <w:rFonts w:ascii="Times New Roman" w:eastAsia="楷体" w:hAnsi="Times New Roman" w:cs="Times New Roman" w:hint="eastAsia"/>
        </w:rPr>
        <w:t>CSSCI</w:t>
      </w:r>
      <w:r w:rsidRPr="003F1CEF">
        <w:rPr>
          <w:rFonts w:ascii="Times New Roman" w:eastAsia="楷体" w:hAnsi="Times New Roman" w:cs="Times New Roman" w:hint="eastAsia"/>
        </w:rPr>
        <w:t>）、中国科学院中国科学引文数据库期刊收录论文（</w:t>
      </w:r>
      <w:r w:rsidRPr="003F1CEF">
        <w:rPr>
          <w:rFonts w:ascii="Times New Roman" w:eastAsia="楷体" w:hAnsi="Times New Roman" w:cs="Times New Roman" w:hint="eastAsia"/>
        </w:rPr>
        <w:t>CSCD</w:t>
      </w:r>
      <w:r w:rsidRPr="003F1CEF">
        <w:rPr>
          <w:rFonts w:ascii="Times New Roman" w:eastAsia="楷体" w:hAnsi="Times New Roman" w:cs="Times New Roman" w:hint="eastAsia"/>
        </w:rPr>
        <w:t>）、</w:t>
      </w:r>
      <w:r w:rsidRPr="003F1CEF">
        <w:rPr>
          <w:rFonts w:ascii="楷体" w:eastAsia="楷体" w:hAnsi="楷体" w:cs="仿宋_GB2312" w:hint="eastAsia"/>
          <w:bCs/>
        </w:rPr>
        <w:t>外文专著、中文专著；</w:t>
      </w:r>
      <w:r w:rsidRPr="003F1CEF">
        <w:rPr>
          <w:rFonts w:ascii="Times New Roman" w:eastAsia="楷体" w:hAnsi="Times New Roman" w:cs="Times New Roman" w:hint="eastAsia"/>
        </w:rPr>
        <w:t>国际会议论文集论文不予</w:t>
      </w:r>
      <w:r w:rsidRPr="003F1CEF">
        <w:rPr>
          <w:rFonts w:ascii="Times New Roman" w:eastAsia="楷体" w:hAnsi="Times New Roman" w:cs="Times New Roman" w:hint="eastAsia"/>
        </w:rPr>
        <w:lastRenderedPageBreak/>
        <w:t>统计，</w:t>
      </w:r>
      <w:r w:rsidRPr="003F1CEF">
        <w:rPr>
          <w:rFonts w:ascii="楷体" w:eastAsia="楷体" w:hAnsi="楷体" w:cs="仿宋_GB2312" w:hint="eastAsia"/>
        </w:rPr>
        <w:t>可对国内发行的英文版学术期刊论文进行填报，但不得与中文版期刊同内容的论文重复。（3）</w:t>
      </w:r>
      <w:r w:rsidRPr="003F1CEF">
        <w:rPr>
          <w:rFonts w:ascii="楷体" w:eastAsia="楷体" w:hAnsi="楷体" w:cs="仿宋_GB2312" w:hint="eastAsia"/>
          <w:bCs/>
        </w:rPr>
        <w:t>外文专著：</w:t>
      </w:r>
      <w:r w:rsidRPr="003F1CEF">
        <w:rPr>
          <w:rFonts w:ascii="楷体" w:eastAsia="楷体" w:hAnsi="楷体" w:cs="仿宋_GB2312" w:hint="eastAsia"/>
        </w:rPr>
        <w:t>正式出版的学术著作。（4）</w:t>
      </w:r>
      <w:r w:rsidRPr="003F1CEF">
        <w:rPr>
          <w:rFonts w:ascii="楷体" w:eastAsia="楷体" w:hAnsi="楷体" w:cs="仿宋_GB2312" w:hint="eastAsia"/>
          <w:bCs/>
        </w:rPr>
        <w:t>中文专著：</w:t>
      </w:r>
      <w:r w:rsidRPr="003F1CEF">
        <w:rPr>
          <w:rFonts w:ascii="楷体" w:eastAsia="楷体" w:hAnsi="楷体" w:cs="仿宋_GB2312" w:hint="eastAsia"/>
        </w:rPr>
        <w:t>正式出版的学术著作，不包括译著、实验室年报、论文集等。（5）</w:t>
      </w:r>
      <w:r w:rsidRPr="003F1CEF">
        <w:rPr>
          <w:rFonts w:ascii="楷体" w:eastAsia="楷体" w:hAnsi="楷体" w:cs="仿宋_GB2312" w:hint="eastAsia"/>
          <w:bCs/>
        </w:rPr>
        <w:t>作者：</w:t>
      </w:r>
      <w:r w:rsidRPr="003F1CEF">
        <w:rPr>
          <w:rFonts w:ascii="楷体" w:eastAsia="楷体" w:hAnsi="楷体" w:cs="仿宋_GB2312" w:hint="eastAsia"/>
        </w:rPr>
        <w:t>多个作者只需填写中心成员靠前的一位，排名在类别中体现</w:t>
      </w:r>
      <w:r w:rsidRPr="003F1CEF">
        <w:rPr>
          <w:rFonts w:ascii="楷体" w:eastAsia="楷体" w:hAnsi="楷体" w:cs="仿宋_GB2312"/>
        </w:rPr>
        <w:t>。</w:t>
      </w:r>
    </w:p>
    <w:p w14:paraId="6DD03CD7" w14:textId="77777777" w:rsidR="001D0BB6" w:rsidRPr="003F1CEF" w:rsidRDefault="009913C0">
      <w:pPr>
        <w:spacing w:beforeLines="50" w:before="163"/>
        <w:ind w:firstLineChars="200" w:firstLine="480"/>
        <w:outlineLvl w:val="0"/>
        <w:rPr>
          <w:rFonts w:ascii="黑体" w:eastAsia="黑体" w:hAnsi="黑体"/>
        </w:rPr>
      </w:pPr>
      <w:r w:rsidRPr="003F1CEF">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9"/>
        <w:gridCol w:w="1119"/>
        <w:gridCol w:w="1164"/>
        <w:gridCol w:w="2311"/>
        <w:gridCol w:w="1820"/>
        <w:gridCol w:w="1358"/>
      </w:tblGrid>
      <w:tr w:rsidR="003F1CEF" w:rsidRPr="003F1CEF" w14:paraId="6239E215" w14:textId="77777777" w:rsidTr="00DD785A">
        <w:trPr>
          <w:trHeight w:val="862"/>
        </w:trPr>
        <w:tc>
          <w:tcPr>
            <w:tcW w:w="319" w:type="pct"/>
            <w:vAlign w:val="center"/>
          </w:tcPr>
          <w:p w14:paraId="68BAEFDA"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序号</w:t>
            </w:r>
          </w:p>
        </w:tc>
        <w:tc>
          <w:tcPr>
            <w:tcW w:w="674" w:type="pct"/>
            <w:vAlign w:val="center"/>
          </w:tcPr>
          <w:p w14:paraId="66905FD3"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仪器设</w:t>
            </w:r>
          </w:p>
          <w:p w14:paraId="4BB9157E"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备名称</w:t>
            </w:r>
          </w:p>
        </w:tc>
        <w:tc>
          <w:tcPr>
            <w:tcW w:w="701" w:type="pct"/>
            <w:vAlign w:val="center"/>
          </w:tcPr>
          <w:p w14:paraId="167A5592"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自制或</w:t>
            </w:r>
          </w:p>
          <w:p w14:paraId="6E3190DC"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改装</w:t>
            </w:r>
          </w:p>
        </w:tc>
        <w:tc>
          <w:tcPr>
            <w:tcW w:w="1392" w:type="pct"/>
            <w:vAlign w:val="center"/>
          </w:tcPr>
          <w:p w14:paraId="7E8F4B6B" w14:textId="77777777" w:rsidR="0058310C" w:rsidRPr="003F1CEF" w:rsidRDefault="0058310C">
            <w:pPr>
              <w:adjustRightInd w:val="0"/>
              <w:snapToGrid w:val="0"/>
              <w:ind w:leftChars="-50" w:left="-120" w:rightChars="-50" w:right="-120"/>
              <w:jc w:val="center"/>
              <w:rPr>
                <w:rFonts w:ascii="黑体" w:eastAsia="黑体" w:hAnsi="黑体" w:cs="宋体"/>
              </w:rPr>
            </w:pPr>
            <w:r w:rsidRPr="003F1CEF">
              <w:rPr>
                <w:rFonts w:ascii="黑体" w:eastAsia="黑体" w:hAnsi="黑体" w:cs="宋体" w:hint="eastAsia"/>
              </w:rPr>
              <w:t>开发的功能和用途</w:t>
            </w:r>
          </w:p>
          <w:p w14:paraId="5A4D3FAE"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（限100字以内）</w:t>
            </w:r>
          </w:p>
        </w:tc>
        <w:tc>
          <w:tcPr>
            <w:tcW w:w="1096" w:type="pct"/>
            <w:vAlign w:val="center"/>
          </w:tcPr>
          <w:p w14:paraId="6090E122"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研究成果</w:t>
            </w:r>
          </w:p>
          <w:p w14:paraId="3119B6E9" w14:textId="77777777" w:rsidR="0058310C" w:rsidRPr="003F1CEF" w:rsidRDefault="0058310C">
            <w:pPr>
              <w:adjustRightInd w:val="0"/>
              <w:snapToGrid w:val="0"/>
              <w:ind w:leftChars="-100" w:left="-240" w:rightChars="-50" w:right="-120"/>
              <w:jc w:val="center"/>
              <w:rPr>
                <w:rFonts w:ascii="黑体" w:eastAsia="黑体" w:hAnsi="黑体" w:cs="宋体"/>
              </w:rPr>
            </w:pPr>
            <w:r w:rsidRPr="003F1CEF">
              <w:rPr>
                <w:rFonts w:ascii="黑体" w:eastAsia="黑体" w:hAnsi="黑体" w:cs="宋体" w:hint="eastAsia"/>
              </w:rPr>
              <w:t>（限100字以内）</w:t>
            </w:r>
          </w:p>
        </w:tc>
        <w:tc>
          <w:tcPr>
            <w:tcW w:w="818" w:type="pct"/>
            <w:vAlign w:val="center"/>
          </w:tcPr>
          <w:p w14:paraId="428ACF27" w14:textId="77777777" w:rsidR="0058310C" w:rsidRPr="003F1CEF" w:rsidRDefault="0058310C">
            <w:pPr>
              <w:adjustRightInd w:val="0"/>
              <w:snapToGrid w:val="0"/>
              <w:jc w:val="center"/>
              <w:rPr>
                <w:rFonts w:ascii="黑体" w:eastAsia="黑体" w:hAnsi="黑体" w:cs="宋体"/>
              </w:rPr>
            </w:pPr>
            <w:r w:rsidRPr="003F1CEF">
              <w:rPr>
                <w:rFonts w:ascii="黑体" w:eastAsia="黑体" w:hAnsi="黑体" w:cs="宋体" w:hint="eastAsia"/>
              </w:rPr>
              <w:t>推广和应用的高校</w:t>
            </w:r>
          </w:p>
        </w:tc>
      </w:tr>
      <w:tr w:rsidR="003F1CEF" w:rsidRPr="003F1CEF" w14:paraId="29FB1C84" w14:textId="756580E0" w:rsidTr="00DD785A">
        <w:trPr>
          <w:trHeight w:val="457"/>
        </w:trPr>
        <w:tc>
          <w:tcPr>
            <w:tcW w:w="319" w:type="pct"/>
            <w:vAlign w:val="center"/>
          </w:tcPr>
          <w:p w14:paraId="61A33471" w14:textId="5B14ECB0" w:rsidR="0058310C" w:rsidRPr="003F1CEF" w:rsidRDefault="0058310C">
            <w:pPr>
              <w:adjustRightInd w:val="0"/>
              <w:snapToGrid w:val="0"/>
              <w:jc w:val="center"/>
              <w:rPr>
                <w:rFonts w:ascii="楷体" w:eastAsia="楷体" w:hAnsi="楷体"/>
              </w:rPr>
            </w:pPr>
            <w:r w:rsidRPr="003F1CEF">
              <w:rPr>
                <w:rFonts w:ascii="楷体" w:eastAsia="楷体" w:hAnsi="楷体" w:hint="eastAsia"/>
              </w:rPr>
              <w:t>1</w:t>
            </w:r>
          </w:p>
        </w:tc>
        <w:tc>
          <w:tcPr>
            <w:tcW w:w="674" w:type="pct"/>
            <w:vAlign w:val="center"/>
          </w:tcPr>
          <w:p w14:paraId="4D1FB3B5" w14:textId="54D7D026" w:rsidR="0058310C" w:rsidRPr="003F1CEF" w:rsidRDefault="0058310C">
            <w:pPr>
              <w:adjustRightInd w:val="0"/>
              <w:snapToGrid w:val="0"/>
              <w:jc w:val="center"/>
              <w:rPr>
                <w:rFonts w:ascii="楷体" w:eastAsia="楷体" w:hAnsi="楷体"/>
              </w:rPr>
            </w:pPr>
            <w:r w:rsidRPr="003F1CEF">
              <w:rPr>
                <w:rFonts w:ascii="楷体" w:eastAsia="楷体" w:hAnsi="楷体" w:hint="eastAsia"/>
                <w:sz w:val="21"/>
                <w:szCs w:val="21"/>
              </w:rPr>
              <w:t>一种手指脉搏采集试验台</w:t>
            </w:r>
          </w:p>
        </w:tc>
        <w:tc>
          <w:tcPr>
            <w:tcW w:w="701" w:type="pct"/>
            <w:vAlign w:val="center"/>
          </w:tcPr>
          <w:p w14:paraId="543E0CBB" w14:textId="765925D5" w:rsidR="0058310C" w:rsidRPr="003F1CEF" w:rsidRDefault="0058310C">
            <w:pPr>
              <w:adjustRightInd w:val="0"/>
              <w:snapToGrid w:val="0"/>
              <w:jc w:val="center"/>
              <w:rPr>
                <w:rFonts w:ascii="楷体" w:eastAsia="楷体" w:hAnsi="楷体"/>
              </w:rPr>
            </w:pPr>
            <w:r w:rsidRPr="003F1CEF">
              <w:rPr>
                <w:rFonts w:ascii="楷体" w:eastAsia="楷体" w:hAnsi="楷体" w:hint="eastAsia"/>
                <w:sz w:val="21"/>
                <w:szCs w:val="21"/>
              </w:rPr>
              <w:t>自制</w:t>
            </w:r>
          </w:p>
        </w:tc>
        <w:tc>
          <w:tcPr>
            <w:tcW w:w="1392" w:type="pct"/>
            <w:vAlign w:val="center"/>
          </w:tcPr>
          <w:p w14:paraId="6B7B43F0" w14:textId="550D4906" w:rsidR="0058310C" w:rsidRPr="003F1CEF" w:rsidRDefault="0058310C">
            <w:pPr>
              <w:adjustRightInd w:val="0"/>
              <w:snapToGrid w:val="0"/>
              <w:jc w:val="center"/>
              <w:rPr>
                <w:rFonts w:ascii="楷体" w:eastAsia="楷体" w:hAnsi="楷体"/>
              </w:rPr>
            </w:pPr>
            <w:r w:rsidRPr="003F1CEF">
              <w:rPr>
                <w:rFonts w:ascii="楷体" w:eastAsia="楷体" w:hAnsi="楷体" w:hint="eastAsia"/>
                <w:sz w:val="21"/>
                <w:szCs w:val="21"/>
              </w:rPr>
              <w:t>手指脉搏采集试验台用于神经-肌肉实验，通过刺激尺神经记录并测量以大鱼际肌为主的收缩反应。本装置将脉搏传感器固定并为测试者的采集手指提供稳定支撑，使得测试者的手指能够充分放松，从而保证测试数据的准确性。</w:t>
            </w:r>
          </w:p>
        </w:tc>
        <w:tc>
          <w:tcPr>
            <w:tcW w:w="1096" w:type="pct"/>
            <w:vAlign w:val="center"/>
          </w:tcPr>
          <w:p w14:paraId="4FF4E725" w14:textId="77777777" w:rsidR="0058310C" w:rsidRPr="003F1CEF" w:rsidRDefault="0058310C" w:rsidP="0058310C">
            <w:pPr>
              <w:adjustRightInd w:val="0"/>
              <w:snapToGrid w:val="0"/>
              <w:jc w:val="center"/>
              <w:rPr>
                <w:rFonts w:ascii="楷体" w:eastAsia="楷体" w:hAnsi="楷体"/>
                <w:sz w:val="21"/>
                <w:szCs w:val="21"/>
              </w:rPr>
            </w:pPr>
            <w:r w:rsidRPr="003F1CEF">
              <w:rPr>
                <w:rFonts w:ascii="楷体" w:eastAsia="楷体" w:hAnsi="楷体" w:hint="eastAsia"/>
                <w:sz w:val="21"/>
                <w:szCs w:val="21"/>
              </w:rPr>
              <w:t>获得实用新型专利</w:t>
            </w:r>
          </w:p>
          <w:p w14:paraId="72EA3E81" w14:textId="015449B1" w:rsidR="0058310C" w:rsidRPr="003F1CEF" w:rsidRDefault="0058310C" w:rsidP="0058310C">
            <w:pPr>
              <w:adjustRightInd w:val="0"/>
              <w:snapToGrid w:val="0"/>
              <w:jc w:val="center"/>
              <w:rPr>
                <w:rFonts w:ascii="楷体" w:eastAsia="楷体" w:hAnsi="楷体"/>
              </w:rPr>
            </w:pPr>
            <w:r w:rsidRPr="003F1CEF">
              <w:rPr>
                <w:rFonts w:ascii="楷体" w:eastAsia="楷体" w:hAnsi="楷体" w:cs="Times New Roman" w:hint="eastAsia"/>
                <w:sz w:val="21"/>
                <w:szCs w:val="21"/>
              </w:rPr>
              <w:t>专利号：201921189931.5</w:t>
            </w:r>
          </w:p>
        </w:tc>
        <w:tc>
          <w:tcPr>
            <w:tcW w:w="818" w:type="pct"/>
            <w:vAlign w:val="center"/>
          </w:tcPr>
          <w:p w14:paraId="1F6CBF7F" w14:textId="24A786AB" w:rsidR="0058310C" w:rsidRPr="003F1CEF" w:rsidRDefault="0058310C">
            <w:pPr>
              <w:adjustRightInd w:val="0"/>
              <w:snapToGrid w:val="0"/>
              <w:jc w:val="center"/>
              <w:rPr>
                <w:rFonts w:ascii="楷体" w:eastAsia="楷体" w:hAnsi="楷体"/>
              </w:rPr>
            </w:pPr>
            <w:r w:rsidRPr="003F1CEF">
              <w:rPr>
                <w:rFonts w:ascii="楷体" w:eastAsia="楷体" w:hAnsi="楷体" w:hint="eastAsia"/>
              </w:rPr>
              <w:t>首都医科大学</w:t>
            </w:r>
          </w:p>
        </w:tc>
      </w:tr>
    </w:tbl>
    <w:p w14:paraId="1DD8BD19" w14:textId="77777777" w:rsidR="001D0BB6" w:rsidRPr="003F1CEF" w:rsidRDefault="009913C0">
      <w:pPr>
        <w:spacing w:beforeLines="50" w:before="163"/>
        <w:ind w:firstLineChars="200" w:firstLine="480"/>
        <w:rPr>
          <w:rFonts w:ascii="楷体" w:eastAsia="楷体" w:hAnsi="楷体"/>
        </w:rPr>
      </w:pPr>
      <w:r w:rsidRPr="003F1CEF">
        <w:rPr>
          <w:rFonts w:ascii="楷体" w:eastAsia="楷体" w:hAnsi="楷体" w:cs="仿宋_GB2312" w:hint="eastAsia"/>
          <w:bCs/>
        </w:rPr>
        <w:t>注：（1）自制：</w:t>
      </w:r>
      <w:r w:rsidRPr="003F1CEF">
        <w:rPr>
          <w:rFonts w:ascii="楷体" w:eastAsia="楷体" w:hAnsi="楷体" w:cs="仿宋_GB2312" w:hint="eastAsia"/>
        </w:rPr>
        <w:t>实验室自行研制的仪器设备。（2）</w:t>
      </w:r>
      <w:r w:rsidRPr="003F1CEF">
        <w:rPr>
          <w:rFonts w:ascii="楷体" w:eastAsia="楷体" w:hAnsi="楷体" w:cs="仿宋_GB2312" w:hint="eastAsia"/>
          <w:bCs/>
        </w:rPr>
        <w:t>改装：</w:t>
      </w:r>
      <w:r w:rsidRPr="003F1CEF">
        <w:rPr>
          <w:rFonts w:ascii="楷体" w:eastAsia="楷体" w:hAnsi="楷体" w:cs="仿宋_GB2312" w:hint="eastAsia"/>
        </w:rPr>
        <w:t>对购置的仪器设备进行改装，赋予其新的功能和用途。（3）</w:t>
      </w:r>
      <w:r w:rsidRPr="003F1CEF">
        <w:rPr>
          <w:rFonts w:ascii="楷体" w:eastAsia="楷体" w:hAnsi="楷体" w:cs="仿宋_GB2312" w:hint="eastAsia"/>
          <w:bCs/>
        </w:rPr>
        <w:t>研究成果：</w:t>
      </w:r>
      <w:r w:rsidRPr="003F1CEF">
        <w:rPr>
          <w:rFonts w:ascii="楷体" w:eastAsia="楷体" w:hAnsi="楷体" w:cs="仿宋_GB2312" w:hint="eastAsia"/>
        </w:rPr>
        <w:t>用新研制或改装的仪器设备进行研究的创新性成果，列举</w:t>
      </w:r>
      <w:r w:rsidRPr="003F1CEF">
        <w:rPr>
          <w:rFonts w:ascii="楷体" w:eastAsia="楷体" w:hAnsi="楷体" w:hint="eastAsia"/>
        </w:rPr>
        <w:t>1－2</w:t>
      </w:r>
      <w:r w:rsidRPr="003F1CEF">
        <w:rPr>
          <w:rFonts w:ascii="楷体" w:eastAsia="楷体" w:hAnsi="楷体" w:cs="仿宋_GB2312" w:hint="eastAsia"/>
        </w:rPr>
        <w:t>项。</w:t>
      </w:r>
    </w:p>
    <w:p w14:paraId="1EDB376F" w14:textId="77777777" w:rsidR="001D0BB6" w:rsidRPr="003F1CEF" w:rsidRDefault="009913C0">
      <w:pPr>
        <w:spacing w:beforeLines="50" w:before="163" w:afterLines="50" w:after="163"/>
        <w:ind w:firstLineChars="200" w:firstLine="480"/>
        <w:rPr>
          <w:rFonts w:ascii="黑体" w:eastAsia="黑体" w:hAnsi="黑体" w:cs="仿宋_GB2312"/>
        </w:rPr>
      </w:pPr>
      <w:r w:rsidRPr="003F1CEF">
        <w:rPr>
          <w:rFonts w:ascii="黑体" w:eastAsia="黑体" w:hAnsi="黑体" w:cs="仿宋_GB2312" w:hint="eastAsia"/>
        </w:rPr>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3"/>
        <w:gridCol w:w="3848"/>
      </w:tblGrid>
      <w:tr w:rsidR="003F1CEF" w:rsidRPr="003F1CEF" w14:paraId="53BE08D2" w14:textId="77777777" w:rsidTr="00DD785A">
        <w:trPr>
          <w:trHeight w:val="416"/>
        </w:trPr>
        <w:tc>
          <w:tcPr>
            <w:tcW w:w="2681" w:type="pct"/>
            <w:vAlign w:val="center"/>
          </w:tcPr>
          <w:p w14:paraId="5AEA5E83"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名称</w:t>
            </w:r>
          </w:p>
        </w:tc>
        <w:tc>
          <w:tcPr>
            <w:tcW w:w="2318" w:type="pct"/>
            <w:vAlign w:val="center"/>
          </w:tcPr>
          <w:p w14:paraId="6C38A27A" w14:textId="77777777" w:rsidR="001D0BB6" w:rsidRPr="003F1CEF" w:rsidRDefault="009913C0">
            <w:pPr>
              <w:adjustRightInd w:val="0"/>
              <w:snapToGrid w:val="0"/>
              <w:jc w:val="center"/>
              <w:rPr>
                <w:rFonts w:ascii="黑体" w:eastAsia="黑体" w:hAnsi="黑体" w:cs="宋体"/>
              </w:rPr>
            </w:pPr>
            <w:r w:rsidRPr="003F1CEF">
              <w:rPr>
                <w:rFonts w:ascii="黑体" w:eastAsia="黑体" w:hAnsi="黑体" w:cs="宋体" w:hint="eastAsia"/>
              </w:rPr>
              <w:t>数量</w:t>
            </w:r>
          </w:p>
        </w:tc>
      </w:tr>
      <w:tr w:rsidR="003F1CEF" w:rsidRPr="003F1CEF" w14:paraId="550F22AB" w14:textId="77777777">
        <w:trPr>
          <w:trHeight w:val="481"/>
        </w:trPr>
        <w:tc>
          <w:tcPr>
            <w:tcW w:w="2681" w:type="pct"/>
            <w:vAlign w:val="center"/>
          </w:tcPr>
          <w:p w14:paraId="3C654CB6" w14:textId="77777777" w:rsidR="001D0BB6" w:rsidRPr="003F1CEF" w:rsidRDefault="009913C0">
            <w:pPr>
              <w:adjustRightInd w:val="0"/>
              <w:snapToGrid w:val="0"/>
              <w:jc w:val="center"/>
              <w:rPr>
                <w:rFonts w:ascii="楷体" w:eastAsia="楷体" w:hAnsi="楷体" w:cs="仿宋_GB2312"/>
              </w:rPr>
            </w:pPr>
            <w:r w:rsidRPr="003F1CEF">
              <w:rPr>
                <w:rFonts w:ascii="楷体" w:eastAsia="楷体" w:hAnsi="楷体" w:cs="仿宋_GB2312" w:hint="eastAsia"/>
              </w:rPr>
              <w:t>国内会议论文数</w:t>
            </w:r>
          </w:p>
        </w:tc>
        <w:tc>
          <w:tcPr>
            <w:tcW w:w="2318" w:type="pct"/>
            <w:vAlign w:val="center"/>
          </w:tcPr>
          <w:p w14:paraId="153CB597" w14:textId="7D77C57D" w:rsidR="001D0BB6" w:rsidRPr="003F1CEF" w:rsidRDefault="00617721">
            <w:pPr>
              <w:adjustRightInd w:val="0"/>
              <w:snapToGrid w:val="0"/>
              <w:jc w:val="right"/>
              <w:rPr>
                <w:rFonts w:ascii="楷体" w:eastAsia="楷体" w:hAnsi="楷体" w:cs="仿宋_GB2312"/>
              </w:rPr>
            </w:pPr>
            <w:r w:rsidRPr="003F1CEF">
              <w:rPr>
                <w:rFonts w:ascii="楷体" w:eastAsia="楷体" w:hAnsi="楷体" w:cs="仿宋_GB2312" w:hint="eastAsia"/>
              </w:rPr>
              <w:t>0</w:t>
            </w:r>
            <w:r w:rsidR="009913C0" w:rsidRPr="003F1CEF">
              <w:rPr>
                <w:rFonts w:ascii="楷体" w:eastAsia="楷体" w:hAnsi="楷体" w:cs="仿宋_GB2312" w:hint="eastAsia"/>
              </w:rPr>
              <w:t>篇</w:t>
            </w:r>
          </w:p>
        </w:tc>
      </w:tr>
      <w:tr w:rsidR="003F1CEF" w:rsidRPr="003F1CEF" w14:paraId="2441D25B" w14:textId="77777777">
        <w:trPr>
          <w:trHeight w:val="481"/>
        </w:trPr>
        <w:tc>
          <w:tcPr>
            <w:tcW w:w="2681" w:type="pct"/>
            <w:vAlign w:val="center"/>
          </w:tcPr>
          <w:p w14:paraId="40B1D888" w14:textId="77777777" w:rsidR="001D0BB6" w:rsidRPr="003F1CEF" w:rsidRDefault="009913C0">
            <w:pPr>
              <w:adjustRightInd w:val="0"/>
              <w:snapToGrid w:val="0"/>
              <w:jc w:val="center"/>
              <w:rPr>
                <w:rFonts w:ascii="楷体" w:eastAsia="楷体" w:hAnsi="楷体" w:cs="仿宋_GB2312"/>
              </w:rPr>
            </w:pPr>
            <w:r w:rsidRPr="003F1CEF">
              <w:rPr>
                <w:rFonts w:ascii="楷体" w:eastAsia="楷体" w:hAnsi="楷体" w:cs="仿宋_GB2312" w:hint="eastAsia"/>
              </w:rPr>
              <w:t>国际会议论文数</w:t>
            </w:r>
          </w:p>
        </w:tc>
        <w:tc>
          <w:tcPr>
            <w:tcW w:w="2318" w:type="pct"/>
            <w:vAlign w:val="center"/>
          </w:tcPr>
          <w:p w14:paraId="01CCAE27" w14:textId="3A43FC97" w:rsidR="001D0BB6" w:rsidRPr="003F1CEF" w:rsidRDefault="00035A57">
            <w:pPr>
              <w:adjustRightInd w:val="0"/>
              <w:snapToGrid w:val="0"/>
              <w:jc w:val="right"/>
              <w:rPr>
                <w:rFonts w:ascii="楷体" w:eastAsia="楷体" w:hAnsi="楷体" w:cs="仿宋_GB2312"/>
              </w:rPr>
            </w:pPr>
            <w:r w:rsidRPr="003F1CEF">
              <w:rPr>
                <w:rFonts w:ascii="楷体" w:eastAsia="楷体" w:hAnsi="楷体" w:cs="仿宋_GB2312" w:hint="eastAsia"/>
              </w:rPr>
              <w:t>0</w:t>
            </w:r>
            <w:r w:rsidR="009913C0" w:rsidRPr="003F1CEF">
              <w:rPr>
                <w:rFonts w:ascii="楷体" w:eastAsia="楷体" w:hAnsi="楷体" w:cs="仿宋_GB2312" w:hint="eastAsia"/>
              </w:rPr>
              <w:t>篇</w:t>
            </w:r>
          </w:p>
        </w:tc>
      </w:tr>
      <w:tr w:rsidR="003F1CEF" w:rsidRPr="003F1CEF" w14:paraId="24AA4157" w14:textId="77777777">
        <w:trPr>
          <w:trHeight w:val="481"/>
        </w:trPr>
        <w:tc>
          <w:tcPr>
            <w:tcW w:w="2681" w:type="pct"/>
            <w:vAlign w:val="center"/>
          </w:tcPr>
          <w:p w14:paraId="0C2FABC8" w14:textId="77777777" w:rsidR="001D0BB6" w:rsidRPr="003F1CEF" w:rsidRDefault="009913C0">
            <w:pPr>
              <w:adjustRightInd w:val="0"/>
              <w:snapToGrid w:val="0"/>
              <w:jc w:val="center"/>
              <w:rPr>
                <w:rFonts w:ascii="楷体" w:eastAsia="楷体" w:hAnsi="楷体" w:cs="仿宋_GB2312"/>
              </w:rPr>
            </w:pPr>
            <w:r w:rsidRPr="003F1CEF">
              <w:rPr>
                <w:rFonts w:ascii="楷体" w:eastAsia="楷体" w:hAnsi="楷体" w:cs="仿宋_GB2312" w:hint="eastAsia"/>
              </w:rPr>
              <w:t>国内一般刊物发表论文数</w:t>
            </w:r>
          </w:p>
        </w:tc>
        <w:tc>
          <w:tcPr>
            <w:tcW w:w="2318" w:type="pct"/>
            <w:vAlign w:val="center"/>
          </w:tcPr>
          <w:p w14:paraId="1BDDBD0C" w14:textId="00A16C8C" w:rsidR="001D0BB6" w:rsidRPr="003F1CEF" w:rsidRDefault="008F785B">
            <w:pPr>
              <w:adjustRightInd w:val="0"/>
              <w:snapToGrid w:val="0"/>
              <w:jc w:val="right"/>
              <w:rPr>
                <w:rFonts w:ascii="楷体" w:eastAsia="楷体" w:hAnsi="楷体" w:cs="仿宋_GB2312"/>
              </w:rPr>
            </w:pPr>
            <w:r w:rsidRPr="003F1CEF">
              <w:rPr>
                <w:rFonts w:ascii="楷体" w:eastAsia="楷体" w:hAnsi="楷体" w:cs="仿宋_GB2312" w:hint="eastAsia"/>
              </w:rPr>
              <w:t>3</w:t>
            </w:r>
            <w:r w:rsidR="009913C0" w:rsidRPr="003F1CEF">
              <w:rPr>
                <w:rFonts w:ascii="楷体" w:eastAsia="楷体" w:hAnsi="楷体" w:cs="仿宋_GB2312" w:hint="eastAsia"/>
              </w:rPr>
              <w:t>篇</w:t>
            </w:r>
          </w:p>
        </w:tc>
      </w:tr>
      <w:tr w:rsidR="003F1CEF" w:rsidRPr="003F1CEF" w14:paraId="6443AA15" w14:textId="77777777">
        <w:trPr>
          <w:trHeight w:val="481"/>
        </w:trPr>
        <w:tc>
          <w:tcPr>
            <w:tcW w:w="2681" w:type="pct"/>
            <w:vAlign w:val="center"/>
          </w:tcPr>
          <w:p w14:paraId="32996120" w14:textId="77777777" w:rsidR="001D0BB6" w:rsidRPr="003F1CEF" w:rsidRDefault="009913C0">
            <w:pPr>
              <w:adjustRightInd w:val="0"/>
              <w:snapToGrid w:val="0"/>
              <w:jc w:val="center"/>
              <w:rPr>
                <w:rFonts w:ascii="楷体" w:eastAsia="楷体" w:hAnsi="楷体" w:cs="仿宋_GB2312"/>
              </w:rPr>
            </w:pPr>
            <w:r w:rsidRPr="003F1CEF">
              <w:rPr>
                <w:rFonts w:ascii="楷体" w:eastAsia="楷体" w:hAnsi="楷体" w:cs="仿宋_GB2312" w:hint="eastAsia"/>
              </w:rPr>
              <w:t>省部委奖数</w:t>
            </w:r>
          </w:p>
        </w:tc>
        <w:tc>
          <w:tcPr>
            <w:tcW w:w="2318" w:type="pct"/>
            <w:vAlign w:val="center"/>
          </w:tcPr>
          <w:p w14:paraId="412FDD25" w14:textId="23C78849" w:rsidR="001D0BB6" w:rsidRPr="003F1CEF" w:rsidRDefault="00DD03FD">
            <w:pPr>
              <w:adjustRightInd w:val="0"/>
              <w:snapToGrid w:val="0"/>
              <w:jc w:val="right"/>
              <w:rPr>
                <w:rFonts w:ascii="楷体" w:eastAsia="楷体" w:hAnsi="楷体" w:cs="仿宋_GB2312"/>
              </w:rPr>
            </w:pPr>
            <w:r w:rsidRPr="003F1CEF">
              <w:rPr>
                <w:rFonts w:ascii="楷体" w:eastAsia="楷体" w:hAnsi="楷体" w:cs="仿宋_GB2312" w:hint="eastAsia"/>
              </w:rPr>
              <w:t>2</w:t>
            </w:r>
            <w:r w:rsidR="009913C0" w:rsidRPr="003F1CEF">
              <w:rPr>
                <w:rFonts w:ascii="楷体" w:eastAsia="楷体" w:hAnsi="楷体" w:cs="仿宋_GB2312" w:hint="eastAsia"/>
              </w:rPr>
              <w:t>项</w:t>
            </w:r>
          </w:p>
        </w:tc>
      </w:tr>
      <w:tr w:rsidR="003F1CEF" w:rsidRPr="003F1CEF" w14:paraId="784E57A6" w14:textId="77777777">
        <w:trPr>
          <w:trHeight w:val="481"/>
        </w:trPr>
        <w:tc>
          <w:tcPr>
            <w:tcW w:w="2681" w:type="pct"/>
            <w:vAlign w:val="center"/>
          </w:tcPr>
          <w:p w14:paraId="12E0D913" w14:textId="77777777" w:rsidR="001D0BB6" w:rsidRPr="003F1CEF" w:rsidRDefault="009913C0">
            <w:pPr>
              <w:adjustRightInd w:val="0"/>
              <w:snapToGrid w:val="0"/>
              <w:jc w:val="center"/>
              <w:rPr>
                <w:rFonts w:ascii="楷体" w:eastAsia="楷体" w:hAnsi="楷体" w:cs="仿宋_GB2312"/>
              </w:rPr>
            </w:pPr>
            <w:r w:rsidRPr="003F1CEF">
              <w:rPr>
                <w:rFonts w:ascii="楷体" w:eastAsia="楷体" w:hAnsi="楷体" w:cs="仿宋_GB2312" w:hint="eastAsia"/>
              </w:rPr>
              <w:t>其它奖数</w:t>
            </w:r>
          </w:p>
        </w:tc>
        <w:tc>
          <w:tcPr>
            <w:tcW w:w="2318" w:type="pct"/>
            <w:vAlign w:val="center"/>
          </w:tcPr>
          <w:p w14:paraId="56F46187" w14:textId="4BCDE743" w:rsidR="001D0BB6" w:rsidRPr="003F1CEF" w:rsidRDefault="008F785B">
            <w:pPr>
              <w:adjustRightInd w:val="0"/>
              <w:snapToGrid w:val="0"/>
              <w:jc w:val="right"/>
              <w:rPr>
                <w:rFonts w:ascii="楷体" w:eastAsia="楷体" w:hAnsi="楷体" w:cs="仿宋_GB2312"/>
              </w:rPr>
            </w:pPr>
            <w:r w:rsidRPr="003F1CEF">
              <w:rPr>
                <w:rFonts w:ascii="楷体" w:eastAsia="楷体" w:hAnsi="楷体" w:cs="仿宋_GB2312" w:hint="eastAsia"/>
              </w:rPr>
              <w:t>3</w:t>
            </w:r>
            <w:r w:rsidR="009913C0" w:rsidRPr="003F1CEF">
              <w:rPr>
                <w:rFonts w:ascii="楷体" w:eastAsia="楷体" w:hAnsi="楷体" w:cs="仿宋_GB2312" w:hint="eastAsia"/>
              </w:rPr>
              <w:t>项</w:t>
            </w:r>
          </w:p>
        </w:tc>
      </w:tr>
    </w:tbl>
    <w:p w14:paraId="708572D0" w14:textId="77777777" w:rsidR="001D0BB6" w:rsidRPr="003F1CEF" w:rsidRDefault="009913C0">
      <w:pPr>
        <w:spacing w:beforeLines="50" w:before="163"/>
        <w:ind w:firstLineChars="200" w:firstLine="480"/>
        <w:rPr>
          <w:rFonts w:ascii="楷体" w:eastAsia="楷体" w:hAnsi="楷体" w:cs="仿宋_GB2312"/>
        </w:rPr>
      </w:pPr>
      <w:r w:rsidRPr="003F1CEF">
        <w:rPr>
          <w:rFonts w:ascii="楷体" w:eastAsia="楷体" w:hAnsi="楷体" w:cs="仿宋_GB2312" w:hint="eastAsia"/>
          <w:bCs/>
        </w:rPr>
        <w:t>注：国内一般刊物：</w:t>
      </w:r>
      <w:r w:rsidRPr="003F1CEF">
        <w:rPr>
          <w:rFonts w:ascii="楷体" w:eastAsia="楷体" w:hAnsi="楷体" w:cs="仿宋_GB2312" w:hint="eastAsia"/>
        </w:rPr>
        <w:t>除“（二）2”以外的其他国内刊物，只填汇总数量。</w:t>
      </w:r>
    </w:p>
    <w:p w14:paraId="4A928AFA" w14:textId="77777777" w:rsidR="001D0BB6" w:rsidRPr="003F1CEF" w:rsidRDefault="009913C0">
      <w:pPr>
        <w:spacing w:beforeLines="50" w:before="163"/>
        <w:ind w:firstLineChars="200" w:firstLine="643"/>
        <w:rPr>
          <w:rFonts w:ascii="黑体" w:eastAsia="黑体" w:hAnsi="黑体"/>
          <w:b/>
          <w:sz w:val="32"/>
          <w:szCs w:val="32"/>
        </w:rPr>
      </w:pPr>
      <w:r w:rsidRPr="003F1CEF">
        <w:rPr>
          <w:rFonts w:ascii="黑体" w:eastAsia="黑体" w:hAnsi="黑体" w:hint="eastAsia"/>
          <w:b/>
          <w:sz w:val="32"/>
          <w:szCs w:val="32"/>
        </w:rPr>
        <w:t>五、</w:t>
      </w:r>
      <w:r w:rsidRPr="003F1CEF">
        <w:rPr>
          <w:rFonts w:ascii="黑体" w:eastAsia="黑体" w:hAnsi="黑体" w:cs="仿宋_GB2312" w:hint="eastAsia"/>
          <w:b/>
          <w:sz w:val="32"/>
          <w:szCs w:val="32"/>
        </w:rPr>
        <w:t>信息化建设、开放运行和示范辐射情况</w:t>
      </w:r>
    </w:p>
    <w:p w14:paraId="72EA6492" w14:textId="77777777" w:rsidR="001D0BB6" w:rsidRPr="003F1CEF" w:rsidRDefault="009913C0">
      <w:pPr>
        <w:spacing w:afterLines="50" w:after="163"/>
        <w:ind w:firstLineChars="200" w:firstLine="560"/>
        <w:rPr>
          <w:rFonts w:ascii="黑体" w:eastAsia="黑体" w:hAnsi="黑体"/>
          <w:sz w:val="28"/>
          <w:szCs w:val="28"/>
        </w:rPr>
      </w:pPr>
      <w:r w:rsidRPr="003F1CEF">
        <w:rPr>
          <w:rFonts w:ascii="黑体" w:eastAsia="黑体" w:hAnsi="黑体" w:hint="eastAsia"/>
          <w:sz w:val="28"/>
          <w:szCs w:val="28"/>
        </w:rPr>
        <w:t>（一）信息化建设情况</w:t>
      </w:r>
    </w:p>
    <w:tbl>
      <w:tblPr>
        <w:tblStyle w:val="aa"/>
        <w:tblW w:w="5000" w:type="pct"/>
        <w:jc w:val="center"/>
        <w:tblLook w:val="04A0" w:firstRow="1" w:lastRow="0" w:firstColumn="1" w:lastColumn="0" w:noHBand="0" w:noVBand="1"/>
      </w:tblPr>
      <w:tblGrid>
        <w:gridCol w:w="3247"/>
        <w:gridCol w:w="5269"/>
      </w:tblGrid>
      <w:tr w:rsidR="003F1CEF" w:rsidRPr="003F1CEF" w14:paraId="3F9B5A86" w14:textId="77777777" w:rsidTr="00A62BB6">
        <w:trPr>
          <w:trHeight w:val="460"/>
          <w:jc w:val="center"/>
        </w:trPr>
        <w:tc>
          <w:tcPr>
            <w:tcW w:w="2093" w:type="pct"/>
            <w:vAlign w:val="center"/>
          </w:tcPr>
          <w:p w14:paraId="25212762" w14:textId="77777777" w:rsidR="001D0BB6" w:rsidRPr="003F1CEF" w:rsidRDefault="009913C0">
            <w:pPr>
              <w:adjustRightInd w:val="0"/>
              <w:snapToGrid w:val="0"/>
              <w:jc w:val="center"/>
              <w:rPr>
                <w:rFonts w:ascii="黑体" w:eastAsia="黑体" w:hAnsi="黑体"/>
              </w:rPr>
            </w:pPr>
            <w:r w:rsidRPr="003F1CEF">
              <w:rPr>
                <w:rFonts w:ascii="黑体" w:eastAsia="黑体" w:hAnsi="黑体" w:hint="eastAsia"/>
              </w:rPr>
              <w:t>中心网址</w:t>
            </w:r>
          </w:p>
        </w:tc>
        <w:tc>
          <w:tcPr>
            <w:tcW w:w="2906" w:type="pct"/>
            <w:vAlign w:val="center"/>
          </w:tcPr>
          <w:p w14:paraId="03F09546" w14:textId="41AC3A9B" w:rsidR="001D0BB6" w:rsidRPr="003F1CEF" w:rsidRDefault="00A62BB6" w:rsidP="00A62BB6">
            <w:pPr>
              <w:adjustRightInd w:val="0"/>
              <w:snapToGrid w:val="0"/>
              <w:jc w:val="center"/>
              <w:rPr>
                <w:rFonts w:ascii="仿宋" w:eastAsia="仿宋" w:hAnsi="仿宋"/>
                <w:sz w:val="28"/>
                <w:szCs w:val="28"/>
              </w:rPr>
            </w:pPr>
            <w:r w:rsidRPr="003F1CEF">
              <w:rPr>
                <w:rFonts w:ascii="Times New Roman" w:eastAsia="仿宋" w:hAnsi="Times New Roman" w:cs="Times New Roman"/>
              </w:rPr>
              <w:t>https://bmss.ccmu.edu.cn/jcyxsyjxzx_962/index.htm</w:t>
            </w:r>
          </w:p>
        </w:tc>
      </w:tr>
      <w:tr w:rsidR="003F1CEF" w:rsidRPr="003F1CEF" w14:paraId="49B31C73" w14:textId="77777777">
        <w:trPr>
          <w:trHeight w:val="460"/>
          <w:jc w:val="center"/>
        </w:trPr>
        <w:tc>
          <w:tcPr>
            <w:tcW w:w="2093" w:type="pct"/>
            <w:vAlign w:val="center"/>
          </w:tcPr>
          <w:p w14:paraId="45EC9415" w14:textId="77777777" w:rsidR="001D0BB6" w:rsidRPr="003F1CEF" w:rsidRDefault="009913C0">
            <w:pPr>
              <w:adjustRightInd w:val="0"/>
              <w:snapToGrid w:val="0"/>
              <w:jc w:val="center"/>
              <w:rPr>
                <w:rFonts w:ascii="黑体" w:eastAsia="黑体" w:hAnsi="黑体"/>
              </w:rPr>
            </w:pPr>
            <w:r w:rsidRPr="003F1CEF">
              <w:rPr>
                <w:rFonts w:ascii="黑体" w:eastAsia="黑体" w:hAnsi="黑体" w:hint="eastAsia"/>
              </w:rPr>
              <w:t>中心网址年度访问总量</w:t>
            </w:r>
          </w:p>
        </w:tc>
        <w:tc>
          <w:tcPr>
            <w:tcW w:w="2906" w:type="pct"/>
          </w:tcPr>
          <w:p w14:paraId="1FF9B575" w14:textId="38662001" w:rsidR="001D0BB6" w:rsidRPr="003F1CEF" w:rsidRDefault="0031754B">
            <w:pPr>
              <w:adjustRightInd w:val="0"/>
              <w:snapToGrid w:val="0"/>
              <w:jc w:val="right"/>
              <w:rPr>
                <w:rFonts w:ascii="仿宋" w:eastAsia="仿宋" w:hAnsi="仿宋"/>
                <w:sz w:val="28"/>
                <w:szCs w:val="28"/>
              </w:rPr>
            </w:pPr>
            <w:r w:rsidRPr="003F1CEF">
              <w:rPr>
                <w:rFonts w:ascii="仿宋" w:eastAsia="仿宋" w:hAnsi="仿宋" w:hint="eastAsia"/>
                <w:sz w:val="28"/>
                <w:szCs w:val="28"/>
              </w:rPr>
              <w:t>1026597</w:t>
            </w:r>
            <w:r w:rsidR="009913C0" w:rsidRPr="003F1CEF">
              <w:rPr>
                <w:rFonts w:ascii="仿宋" w:eastAsia="仿宋" w:hAnsi="仿宋" w:hint="eastAsia"/>
                <w:sz w:val="28"/>
                <w:szCs w:val="28"/>
              </w:rPr>
              <w:t>人次</w:t>
            </w:r>
          </w:p>
        </w:tc>
      </w:tr>
      <w:tr w:rsidR="003F1CEF" w:rsidRPr="003F1CEF" w14:paraId="4C64D9BD" w14:textId="77777777">
        <w:trPr>
          <w:trHeight w:val="460"/>
          <w:jc w:val="center"/>
        </w:trPr>
        <w:tc>
          <w:tcPr>
            <w:tcW w:w="2093" w:type="pct"/>
            <w:vAlign w:val="center"/>
          </w:tcPr>
          <w:p w14:paraId="77574489" w14:textId="77777777" w:rsidR="001D0BB6" w:rsidRPr="003F1CEF" w:rsidRDefault="009913C0">
            <w:pPr>
              <w:adjustRightInd w:val="0"/>
              <w:snapToGrid w:val="0"/>
              <w:jc w:val="center"/>
              <w:rPr>
                <w:rFonts w:ascii="黑体" w:eastAsia="黑体" w:hAnsi="黑体"/>
              </w:rPr>
            </w:pPr>
            <w:r w:rsidRPr="003F1CEF">
              <w:rPr>
                <w:rFonts w:ascii="黑体" w:eastAsia="黑体" w:hAnsi="黑体" w:hint="eastAsia"/>
              </w:rPr>
              <w:t>虚拟仿真实验教学项目</w:t>
            </w:r>
          </w:p>
        </w:tc>
        <w:tc>
          <w:tcPr>
            <w:tcW w:w="2906" w:type="pct"/>
          </w:tcPr>
          <w:p w14:paraId="69ED3706" w14:textId="6C6166CE" w:rsidR="001D0BB6" w:rsidRPr="003F1CEF" w:rsidRDefault="00AF56CE" w:rsidP="008F785B">
            <w:pPr>
              <w:adjustRightInd w:val="0"/>
              <w:snapToGrid w:val="0"/>
              <w:jc w:val="right"/>
              <w:rPr>
                <w:rFonts w:ascii="仿宋" w:eastAsia="仿宋" w:hAnsi="仿宋"/>
                <w:sz w:val="28"/>
                <w:szCs w:val="28"/>
              </w:rPr>
            </w:pPr>
            <w:r w:rsidRPr="003F1CEF">
              <w:rPr>
                <w:rFonts w:ascii="仿宋" w:eastAsia="仿宋" w:hAnsi="仿宋" w:hint="eastAsia"/>
                <w:sz w:val="28"/>
                <w:szCs w:val="28"/>
              </w:rPr>
              <w:t>85</w:t>
            </w:r>
            <w:r w:rsidR="009913C0" w:rsidRPr="003F1CEF">
              <w:rPr>
                <w:rFonts w:ascii="仿宋" w:eastAsia="仿宋" w:hAnsi="仿宋" w:hint="eastAsia"/>
                <w:sz w:val="28"/>
                <w:szCs w:val="28"/>
              </w:rPr>
              <w:t>项</w:t>
            </w:r>
          </w:p>
        </w:tc>
      </w:tr>
    </w:tbl>
    <w:p w14:paraId="54020B77" w14:textId="77777777" w:rsidR="001D0BB6" w:rsidRPr="003F1CEF" w:rsidRDefault="009913C0">
      <w:pPr>
        <w:spacing w:beforeLines="50" w:before="163"/>
        <w:ind w:firstLineChars="200" w:firstLine="560"/>
        <w:rPr>
          <w:rFonts w:ascii="黑体" w:eastAsia="黑体" w:hAnsi="黑体" w:cs="仿宋_GB2312"/>
          <w:sz w:val="28"/>
          <w:szCs w:val="28"/>
        </w:rPr>
      </w:pPr>
      <w:r w:rsidRPr="003F1CEF">
        <w:rPr>
          <w:rFonts w:ascii="黑体" w:eastAsia="黑体" w:hAnsi="黑体" w:cs="仿宋_GB2312" w:hint="eastAsia"/>
          <w:sz w:val="28"/>
          <w:szCs w:val="28"/>
        </w:rPr>
        <w:lastRenderedPageBreak/>
        <w:t>（二）开放运行和示范辐射情况</w:t>
      </w:r>
    </w:p>
    <w:p w14:paraId="6D7EABF8" w14:textId="77777777" w:rsidR="001D0BB6" w:rsidRPr="003F1CEF" w:rsidRDefault="009913C0">
      <w:pPr>
        <w:spacing w:beforeLines="50" w:before="163" w:afterLines="50" w:after="163"/>
        <w:ind w:firstLineChars="200" w:firstLine="480"/>
        <w:rPr>
          <w:rFonts w:ascii="黑体" w:eastAsia="黑体" w:hAnsi="黑体" w:cs="仿宋_GB2312"/>
        </w:rPr>
      </w:pPr>
      <w:r w:rsidRPr="003F1CEF">
        <w:rPr>
          <w:rFonts w:ascii="黑体" w:eastAsia="黑体" w:hAnsi="黑体" w:cs="仿宋_GB2312" w:hint="eastAsia"/>
        </w:rPr>
        <w:t>1.参加示范中心联席会活动情况</w:t>
      </w:r>
    </w:p>
    <w:tbl>
      <w:tblPr>
        <w:tblStyle w:val="aa"/>
        <w:tblW w:w="5000" w:type="pct"/>
        <w:tblLook w:val="04A0" w:firstRow="1" w:lastRow="0" w:firstColumn="1" w:lastColumn="0" w:noHBand="0" w:noVBand="1"/>
      </w:tblPr>
      <w:tblGrid>
        <w:gridCol w:w="4783"/>
        <w:gridCol w:w="3733"/>
      </w:tblGrid>
      <w:tr w:rsidR="003F1CEF" w:rsidRPr="003F1CEF" w14:paraId="6627AC03" w14:textId="77777777">
        <w:trPr>
          <w:trHeight w:val="467"/>
        </w:trPr>
        <w:tc>
          <w:tcPr>
            <w:tcW w:w="2808" w:type="pct"/>
            <w:vAlign w:val="center"/>
          </w:tcPr>
          <w:p w14:paraId="2F983DD5" w14:textId="77777777" w:rsidR="001D0BB6" w:rsidRPr="003F1CEF" w:rsidRDefault="009913C0">
            <w:pPr>
              <w:adjustRightInd w:val="0"/>
              <w:snapToGrid w:val="0"/>
              <w:jc w:val="center"/>
              <w:rPr>
                <w:rFonts w:ascii="黑体" w:eastAsia="黑体" w:hAnsi="黑体" w:cs="仿宋_GB2312"/>
              </w:rPr>
            </w:pPr>
            <w:r w:rsidRPr="003F1CEF">
              <w:rPr>
                <w:rFonts w:ascii="黑体" w:eastAsia="黑体" w:hAnsi="黑体" w:cs="仿宋_GB2312" w:hint="eastAsia"/>
              </w:rPr>
              <w:t>所在示范中心联席会学科组名称</w:t>
            </w:r>
          </w:p>
        </w:tc>
        <w:tc>
          <w:tcPr>
            <w:tcW w:w="2192" w:type="pct"/>
          </w:tcPr>
          <w:p w14:paraId="7E88EE37" w14:textId="7560D44D" w:rsidR="001D0BB6" w:rsidRPr="003F1CEF" w:rsidRDefault="00153457">
            <w:pPr>
              <w:adjustRightInd w:val="0"/>
              <w:snapToGrid w:val="0"/>
              <w:jc w:val="center"/>
              <w:rPr>
                <w:rFonts w:ascii="仿宋" w:eastAsia="仿宋" w:hAnsi="仿宋" w:cs="仿宋_GB2312"/>
                <w:sz w:val="28"/>
                <w:szCs w:val="28"/>
              </w:rPr>
            </w:pPr>
            <w:r w:rsidRPr="003F1CEF">
              <w:rPr>
                <w:rFonts w:ascii="仿宋" w:eastAsia="仿宋" w:hAnsi="仿宋" w:cs="仿宋_GB2312" w:hint="eastAsia"/>
                <w:sz w:val="28"/>
                <w:szCs w:val="28"/>
              </w:rPr>
              <w:t>基础医学组</w:t>
            </w:r>
          </w:p>
        </w:tc>
      </w:tr>
      <w:tr w:rsidR="003F1CEF" w:rsidRPr="003F1CEF" w14:paraId="05842634" w14:textId="77777777">
        <w:trPr>
          <w:trHeight w:val="467"/>
        </w:trPr>
        <w:tc>
          <w:tcPr>
            <w:tcW w:w="2808" w:type="pct"/>
            <w:vAlign w:val="center"/>
          </w:tcPr>
          <w:p w14:paraId="1AFEEEFF" w14:textId="77777777" w:rsidR="001D0BB6" w:rsidRPr="003F1CEF" w:rsidRDefault="009913C0">
            <w:pPr>
              <w:adjustRightInd w:val="0"/>
              <w:snapToGrid w:val="0"/>
              <w:ind w:firstLineChars="200" w:firstLine="480"/>
              <w:jc w:val="center"/>
              <w:rPr>
                <w:rFonts w:ascii="黑体" w:eastAsia="黑体" w:hAnsi="黑体" w:cs="仿宋_GB2312"/>
              </w:rPr>
            </w:pPr>
            <w:r w:rsidRPr="003F1CEF">
              <w:rPr>
                <w:rFonts w:ascii="黑体" w:eastAsia="黑体" w:hAnsi="黑体" w:cs="仿宋_GB2312" w:hint="eastAsia"/>
              </w:rPr>
              <w:t>参加活动的人次数</w:t>
            </w:r>
          </w:p>
        </w:tc>
        <w:tc>
          <w:tcPr>
            <w:tcW w:w="2192" w:type="pct"/>
          </w:tcPr>
          <w:p w14:paraId="4123626F" w14:textId="6A0F79FD" w:rsidR="001D0BB6" w:rsidRPr="003F1CEF" w:rsidRDefault="00153457">
            <w:pPr>
              <w:adjustRightInd w:val="0"/>
              <w:snapToGrid w:val="0"/>
              <w:jc w:val="center"/>
              <w:rPr>
                <w:rFonts w:ascii="仿宋" w:eastAsia="仿宋" w:hAnsi="仿宋" w:cs="仿宋_GB2312"/>
                <w:sz w:val="28"/>
                <w:szCs w:val="28"/>
              </w:rPr>
            </w:pPr>
            <w:r w:rsidRPr="003F1CEF">
              <w:rPr>
                <w:rFonts w:ascii="仿宋" w:eastAsia="仿宋" w:hAnsi="仿宋" w:cs="仿宋_GB2312" w:hint="eastAsia"/>
                <w:sz w:val="28"/>
                <w:szCs w:val="28"/>
              </w:rPr>
              <w:t>2</w:t>
            </w:r>
          </w:p>
        </w:tc>
      </w:tr>
    </w:tbl>
    <w:p w14:paraId="39BA3F41" w14:textId="77777777" w:rsidR="001D0BB6" w:rsidRPr="003F1CEF" w:rsidRDefault="009913C0">
      <w:pPr>
        <w:spacing w:beforeLines="50" w:before="163" w:afterLines="50" w:after="163"/>
        <w:ind w:firstLineChars="200" w:firstLine="480"/>
        <w:rPr>
          <w:rFonts w:ascii="黑体" w:eastAsia="黑体" w:hAnsi="黑体"/>
        </w:rPr>
      </w:pPr>
      <w:r w:rsidRPr="003F1CEF">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0"/>
        <w:gridCol w:w="1598"/>
        <w:gridCol w:w="1952"/>
        <w:gridCol w:w="1242"/>
        <w:gridCol w:w="1242"/>
        <w:gridCol w:w="886"/>
        <w:gridCol w:w="886"/>
      </w:tblGrid>
      <w:tr w:rsidR="003F1CEF" w:rsidRPr="003F1CEF" w14:paraId="33D104EC" w14:textId="77777777">
        <w:trPr>
          <w:trHeight w:val="424"/>
        </w:trPr>
        <w:tc>
          <w:tcPr>
            <w:tcW w:w="416" w:type="pct"/>
            <w:vAlign w:val="center"/>
          </w:tcPr>
          <w:p w14:paraId="39197A74" w14:textId="77777777" w:rsidR="001D0BB6" w:rsidRPr="003F1CEF" w:rsidRDefault="009913C0">
            <w:pPr>
              <w:jc w:val="center"/>
              <w:rPr>
                <w:rFonts w:ascii="黑体" w:eastAsia="黑体" w:hAnsi="黑体"/>
              </w:rPr>
            </w:pPr>
            <w:r w:rsidRPr="003F1CEF">
              <w:rPr>
                <w:rFonts w:ascii="黑体" w:eastAsia="黑体" w:hAnsi="黑体" w:cs="宋体" w:hint="eastAsia"/>
              </w:rPr>
              <w:t>序号</w:t>
            </w:r>
          </w:p>
        </w:tc>
        <w:tc>
          <w:tcPr>
            <w:tcW w:w="938" w:type="pct"/>
            <w:vAlign w:val="center"/>
          </w:tcPr>
          <w:p w14:paraId="217B85D1" w14:textId="77777777" w:rsidR="001D0BB6" w:rsidRPr="003F1CEF" w:rsidRDefault="009913C0">
            <w:pPr>
              <w:jc w:val="center"/>
              <w:rPr>
                <w:rFonts w:ascii="黑体" w:eastAsia="黑体" w:hAnsi="黑体"/>
              </w:rPr>
            </w:pPr>
            <w:r w:rsidRPr="003F1CEF">
              <w:rPr>
                <w:rFonts w:ascii="黑体" w:eastAsia="黑体" w:hAnsi="黑体" w:cs="宋体" w:hint="eastAsia"/>
              </w:rPr>
              <w:t>会议名称</w:t>
            </w:r>
          </w:p>
        </w:tc>
        <w:tc>
          <w:tcPr>
            <w:tcW w:w="1146" w:type="pct"/>
            <w:vAlign w:val="center"/>
          </w:tcPr>
          <w:p w14:paraId="1AC955F4" w14:textId="77777777" w:rsidR="001D0BB6" w:rsidRPr="003F1CEF" w:rsidRDefault="009913C0">
            <w:pPr>
              <w:jc w:val="center"/>
              <w:rPr>
                <w:rFonts w:ascii="黑体" w:eastAsia="黑体" w:hAnsi="黑体"/>
              </w:rPr>
            </w:pPr>
            <w:r w:rsidRPr="003F1CEF">
              <w:rPr>
                <w:rFonts w:ascii="黑体" w:eastAsia="黑体" w:hAnsi="黑体" w:cs="宋体" w:hint="eastAsia"/>
              </w:rPr>
              <w:t>主办单位名称</w:t>
            </w:r>
          </w:p>
        </w:tc>
        <w:tc>
          <w:tcPr>
            <w:tcW w:w="729" w:type="pct"/>
            <w:vAlign w:val="center"/>
          </w:tcPr>
          <w:p w14:paraId="38F33FDE" w14:textId="77777777" w:rsidR="001D0BB6" w:rsidRPr="003F1CEF" w:rsidRDefault="009913C0">
            <w:pPr>
              <w:jc w:val="center"/>
              <w:rPr>
                <w:rFonts w:ascii="黑体" w:eastAsia="黑体" w:hAnsi="黑体"/>
              </w:rPr>
            </w:pPr>
            <w:r w:rsidRPr="003F1CEF">
              <w:rPr>
                <w:rFonts w:ascii="黑体" w:eastAsia="黑体" w:hAnsi="黑体" w:cs="宋体" w:hint="eastAsia"/>
              </w:rPr>
              <w:t>会议主席</w:t>
            </w:r>
          </w:p>
        </w:tc>
        <w:tc>
          <w:tcPr>
            <w:tcW w:w="729" w:type="pct"/>
            <w:vAlign w:val="center"/>
          </w:tcPr>
          <w:p w14:paraId="66E5F366" w14:textId="77777777" w:rsidR="001D0BB6" w:rsidRPr="003F1CEF" w:rsidRDefault="009913C0">
            <w:pPr>
              <w:jc w:val="center"/>
              <w:rPr>
                <w:rFonts w:ascii="黑体" w:eastAsia="黑体" w:hAnsi="黑体"/>
              </w:rPr>
            </w:pPr>
            <w:r w:rsidRPr="003F1CEF">
              <w:rPr>
                <w:rFonts w:ascii="黑体" w:eastAsia="黑体" w:hAnsi="黑体" w:hint="eastAsia"/>
              </w:rPr>
              <w:t>参加人数</w:t>
            </w:r>
          </w:p>
        </w:tc>
        <w:tc>
          <w:tcPr>
            <w:tcW w:w="520" w:type="pct"/>
            <w:vAlign w:val="center"/>
          </w:tcPr>
          <w:p w14:paraId="1EB78266" w14:textId="77777777" w:rsidR="001D0BB6" w:rsidRPr="003F1CEF" w:rsidRDefault="009913C0">
            <w:pPr>
              <w:jc w:val="center"/>
              <w:rPr>
                <w:rFonts w:ascii="黑体" w:eastAsia="黑体" w:hAnsi="黑体"/>
              </w:rPr>
            </w:pPr>
            <w:r w:rsidRPr="003F1CEF">
              <w:rPr>
                <w:rFonts w:ascii="黑体" w:eastAsia="黑体" w:hAnsi="黑体" w:cs="宋体" w:hint="eastAsia"/>
              </w:rPr>
              <w:t>时间</w:t>
            </w:r>
          </w:p>
        </w:tc>
        <w:tc>
          <w:tcPr>
            <w:tcW w:w="520" w:type="pct"/>
            <w:vAlign w:val="center"/>
          </w:tcPr>
          <w:p w14:paraId="01123D94" w14:textId="77777777" w:rsidR="001D0BB6" w:rsidRPr="003F1CEF" w:rsidRDefault="009913C0">
            <w:pPr>
              <w:jc w:val="center"/>
              <w:rPr>
                <w:rFonts w:ascii="黑体" w:eastAsia="黑体" w:hAnsi="黑体"/>
              </w:rPr>
            </w:pPr>
            <w:r w:rsidRPr="003F1CEF">
              <w:rPr>
                <w:rFonts w:ascii="黑体" w:eastAsia="黑体" w:hAnsi="黑体" w:cs="宋体" w:hint="eastAsia"/>
              </w:rPr>
              <w:t>类型</w:t>
            </w:r>
          </w:p>
        </w:tc>
      </w:tr>
      <w:tr w:rsidR="003F1CEF" w:rsidRPr="003F1CEF" w14:paraId="261522EF" w14:textId="77777777">
        <w:trPr>
          <w:trHeight w:val="424"/>
        </w:trPr>
        <w:tc>
          <w:tcPr>
            <w:tcW w:w="416" w:type="pct"/>
            <w:vAlign w:val="center"/>
          </w:tcPr>
          <w:p w14:paraId="74B6A760" w14:textId="77777777" w:rsidR="001D0BB6" w:rsidRPr="003F1CEF" w:rsidRDefault="009913C0">
            <w:pPr>
              <w:adjustRightInd w:val="0"/>
              <w:snapToGrid w:val="0"/>
              <w:jc w:val="center"/>
              <w:rPr>
                <w:rFonts w:ascii="楷体" w:eastAsia="楷体" w:hAnsi="楷体"/>
              </w:rPr>
            </w:pPr>
            <w:r w:rsidRPr="003F1CEF">
              <w:rPr>
                <w:rFonts w:ascii="楷体" w:eastAsia="楷体" w:hAnsi="楷体" w:hint="eastAsia"/>
              </w:rPr>
              <w:t>1</w:t>
            </w:r>
          </w:p>
        </w:tc>
        <w:tc>
          <w:tcPr>
            <w:tcW w:w="938" w:type="pct"/>
            <w:vAlign w:val="center"/>
          </w:tcPr>
          <w:p w14:paraId="1E400AD2" w14:textId="77777777" w:rsidR="001D0BB6" w:rsidRPr="003F1CEF" w:rsidRDefault="001D0BB6">
            <w:pPr>
              <w:adjustRightInd w:val="0"/>
              <w:snapToGrid w:val="0"/>
              <w:jc w:val="center"/>
              <w:rPr>
                <w:rFonts w:ascii="仿宋" w:eastAsia="仿宋" w:hAnsi="仿宋"/>
                <w:sz w:val="28"/>
                <w:szCs w:val="28"/>
              </w:rPr>
            </w:pPr>
          </w:p>
        </w:tc>
        <w:tc>
          <w:tcPr>
            <w:tcW w:w="1146" w:type="pct"/>
            <w:vAlign w:val="center"/>
          </w:tcPr>
          <w:p w14:paraId="19EBDC9A" w14:textId="77777777" w:rsidR="001D0BB6" w:rsidRPr="003F1CEF" w:rsidRDefault="001D0BB6">
            <w:pPr>
              <w:adjustRightInd w:val="0"/>
              <w:snapToGrid w:val="0"/>
              <w:jc w:val="center"/>
              <w:rPr>
                <w:rFonts w:ascii="仿宋" w:eastAsia="仿宋" w:hAnsi="仿宋"/>
                <w:sz w:val="28"/>
                <w:szCs w:val="28"/>
              </w:rPr>
            </w:pPr>
          </w:p>
        </w:tc>
        <w:tc>
          <w:tcPr>
            <w:tcW w:w="729" w:type="pct"/>
            <w:vAlign w:val="center"/>
          </w:tcPr>
          <w:p w14:paraId="087AD046" w14:textId="77777777" w:rsidR="001D0BB6" w:rsidRPr="003F1CEF" w:rsidRDefault="001D0BB6">
            <w:pPr>
              <w:adjustRightInd w:val="0"/>
              <w:snapToGrid w:val="0"/>
              <w:rPr>
                <w:rFonts w:ascii="仿宋" w:eastAsia="仿宋" w:hAnsi="仿宋"/>
                <w:sz w:val="28"/>
                <w:szCs w:val="28"/>
              </w:rPr>
            </w:pPr>
          </w:p>
        </w:tc>
        <w:tc>
          <w:tcPr>
            <w:tcW w:w="729" w:type="pct"/>
            <w:vAlign w:val="center"/>
          </w:tcPr>
          <w:p w14:paraId="6A94B61D" w14:textId="77777777" w:rsidR="001D0BB6" w:rsidRPr="003F1CEF" w:rsidRDefault="001D0BB6">
            <w:pPr>
              <w:adjustRightInd w:val="0"/>
              <w:snapToGrid w:val="0"/>
              <w:jc w:val="center"/>
              <w:rPr>
                <w:rFonts w:ascii="仿宋" w:eastAsia="仿宋" w:hAnsi="仿宋"/>
                <w:sz w:val="28"/>
                <w:szCs w:val="28"/>
              </w:rPr>
            </w:pPr>
          </w:p>
        </w:tc>
        <w:tc>
          <w:tcPr>
            <w:tcW w:w="520" w:type="pct"/>
            <w:vAlign w:val="center"/>
          </w:tcPr>
          <w:p w14:paraId="661B6893" w14:textId="77777777" w:rsidR="001D0BB6" w:rsidRPr="003F1CEF" w:rsidRDefault="001D0BB6">
            <w:pPr>
              <w:adjustRightInd w:val="0"/>
              <w:snapToGrid w:val="0"/>
              <w:jc w:val="center"/>
              <w:rPr>
                <w:rFonts w:ascii="仿宋" w:eastAsia="仿宋" w:hAnsi="仿宋"/>
                <w:sz w:val="28"/>
                <w:szCs w:val="28"/>
              </w:rPr>
            </w:pPr>
          </w:p>
        </w:tc>
        <w:tc>
          <w:tcPr>
            <w:tcW w:w="520" w:type="pct"/>
            <w:vAlign w:val="center"/>
          </w:tcPr>
          <w:p w14:paraId="4487BAC6" w14:textId="77777777" w:rsidR="001D0BB6" w:rsidRPr="003F1CEF" w:rsidRDefault="001D0BB6">
            <w:pPr>
              <w:adjustRightInd w:val="0"/>
              <w:snapToGrid w:val="0"/>
              <w:jc w:val="center"/>
              <w:rPr>
                <w:rFonts w:ascii="仿宋" w:eastAsia="仿宋" w:hAnsi="仿宋"/>
                <w:sz w:val="28"/>
                <w:szCs w:val="28"/>
              </w:rPr>
            </w:pPr>
          </w:p>
        </w:tc>
      </w:tr>
    </w:tbl>
    <w:p w14:paraId="13E9FEF9" w14:textId="77777777" w:rsidR="001D0BB6" w:rsidRPr="003F1CEF" w:rsidRDefault="009913C0">
      <w:pPr>
        <w:spacing w:beforeLines="50" w:before="163"/>
        <w:ind w:firstLineChars="200" w:firstLine="480"/>
        <w:rPr>
          <w:rFonts w:ascii="楷体" w:eastAsia="楷体" w:hAnsi="楷体"/>
        </w:rPr>
      </w:pPr>
      <w:r w:rsidRPr="003F1CEF">
        <w:rPr>
          <w:rFonts w:ascii="楷体" w:eastAsia="楷体" w:hAnsi="楷体" w:hint="eastAsia"/>
          <w:bCs/>
        </w:rPr>
        <w:t>注</w:t>
      </w:r>
      <w:r w:rsidRPr="003F1CEF">
        <w:rPr>
          <w:rFonts w:ascii="楷体" w:eastAsia="楷体" w:hAnsi="楷体" w:hint="eastAsia"/>
        </w:rPr>
        <w:t>：主办或协办由主管部门、一级学会或示范中心联席会批准的会议。</w:t>
      </w:r>
      <w:r w:rsidRPr="003F1CEF">
        <w:rPr>
          <w:rFonts w:ascii="楷体" w:eastAsia="楷体" w:hAnsi="楷体" w:cs="仿宋_GB2312" w:hint="eastAsia"/>
        </w:rPr>
        <w:t>请按全球性、</w:t>
      </w:r>
      <w:r w:rsidRPr="003F1CEF">
        <w:rPr>
          <w:rFonts w:ascii="楷体" w:eastAsia="楷体" w:hAnsi="楷体" w:hint="eastAsia"/>
        </w:rPr>
        <w:t>区域性</w:t>
      </w:r>
      <w:r w:rsidRPr="003F1CEF">
        <w:rPr>
          <w:rFonts w:ascii="楷体" w:eastAsia="楷体" w:hAnsi="楷体" w:cs="仿宋_GB2312" w:hint="eastAsia"/>
        </w:rPr>
        <w:t>、双边性、全国性等排序，并在类型栏中标明。</w:t>
      </w:r>
    </w:p>
    <w:p w14:paraId="12E74943" w14:textId="77777777" w:rsidR="001D0BB6" w:rsidRPr="003F1CEF" w:rsidRDefault="009913C0">
      <w:pPr>
        <w:spacing w:before="50" w:afterLines="50" w:after="163"/>
        <w:ind w:firstLineChars="196" w:firstLine="470"/>
        <w:rPr>
          <w:rFonts w:ascii="黑体" w:eastAsia="黑体" w:hAnsi="黑体" w:cs="仿宋_GB2312"/>
        </w:rPr>
      </w:pPr>
      <w:r w:rsidRPr="003F1CEF">
        <w:rPr>
          <w:rFonts w:ascii="黑体" w:eastAsia="黑体" w:hAnsi="黑体" w:cs="仿宋_GB2312" w:hint="eastAsia"/>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6"/>
        <w:gridCol w:w="1946"/>
        <w:gridCol w:w="937"/>
        <w:gridCol w:w="2132"/>
        <w:gridCol w:w="1025"/>
        <w:gridCol w:w="2020"/>
      </w:tblGrid>
      <w:tr w:rsidR="003F1CEF" w:rsidRPr="003F1CEF" w14:paraId="3E3C9E5B" w14:textId="77777777">
        <w:trPr>
          <w:trHeight w:val="456"/>
          <w:jc w:val="center"/>
        </w:trPr>
        <w:tc>
          <w:tcPr>
            <w:tcW w:w="267" w:type="pct"/>
            <w:vAlign w:val="center"/>
          </w:tcPr>
          <w:p w14:paraId="4DF248A9" w14:textId="77777777" w:rsidR="001D0BB6" w:rsidRPr="003F1CEF" w:rsidRDefault="009913C0">
            <w:pPr>
              <w:jc w:val="center"/>
              <w:rPr>
                <w:rFonts w:ascii="黑体" w:eastAsia="黑体" w:hAnsi="黑体"/>
              </w:rPr>
            </w:pPr>
            <w:r w:rsidRPr="003F1CEF">
              <w:rPr>
                <w:rFonts w:ascii="黑体" w:eastAsia="黑体" w:hAnsi="黑体" w:cs="宋体" w:hint="eastAsia"/>
              </w:rPr>
              <w:t>序号</w:t>
            </w:r>
          </w:p>
        </w:tc>
        <w:tc>
          <w:tcPr>
            <w:tcW w:w="1142" w:type="pct"/>
            <w:vAlign w:val="center"/>
          </w:tcPr>
          <w:p w14:paraId="62DA5382" w14:textId="77777777" w:rsidR="001D0BB6" w:rsidRPr="003F1CEF" w:rsidRDefault="009913C0">
            <w:pPr>
              <w:jc w:val="center"/>
              <w:rPr>
                <w:rFonts w:ascii="黑体" w:eastAsia="黑体" w:hAnsi="黑体"/>
              </w:rPr>
            </w:pPr>
            <w:r w:rsidRPr="003F1CEF">
              <w:rPr>
                <w:rFonts w:ascii="黑体" w:eastAsia="黑体" w:hAnsi="黑体" w:cs="宋体" w:hint="eastAsia"/>
              </w:rPr>
              <w:t>大会报告名称</w:t>
            </w:r>
          </w:p>
        </w:tc>
        <w:tc>
          <w:tcPr>
            <w:tcW w:w="550" w:type="pct"/>
            <w:vAlign w:val="center"/>
          </w:tcPr>
          <w:p w14:paraId="6CC29371" w14:textId="77777777" w:rsidR="001D0BB6" w:rsidRPr="003F1CEF" w:rsidRDefault="009913C0">
            <w:pPr>
              <w:jc w:val="center"/>
              <w:rPr>
                <w:rFonts w:ascii="黑体" w:eastAsia="黑体" w:hAnsi="黑体"/>
              </w:rPr>
            </w:pPr>
            <w:r w:rsidRPr="003F1CEF">
              <w:rPr>
                <w:rFonts w:ascii="黑体" w:eastAsia="黑体" w:hAnsi="黑体" w:cs="宋体" w:hint="eastAsia"/>
              </w:rPr>
              <w:t>报告人</w:t>
            </w:r>
          </w:p>
        </w:tc>
        <w:tc>
          <w:tcPr>
            <w:tcW w:w="1251" w:type="pct"/>
            <w:vAlign w:val="center"/>
          </w:tcPr>
          <w:p w14:paraId="7F9F417F" w14:textId="77777777" w:rsidR="001D0BB6" w:rsidRPr="003F1CEF" w:rsidRDefault="009913C0">
            <w:pPr>
              <w:jc w:val="center"/>
              <w:rPr>
                <w:rFonts w:ascii="黑体" w:eastAsia="黑体" w:hAnsi="黑体"/>
              </w:rPr>
            </w:pPr>
            <w:r w:rsidRPr="003F1CEF">
              <w:rPr>
                <w:rFonts w:ascii="黑体" w:eastAsia="黑体" w:hAnsi="黑体" w:cs="宋体" w:hint="eastAsia"/>
              </w:rPr>
              <w:t>会议名称</w:t>
            </w:r>
          </w:p>
        </w:tc>
        <w:tc>
          <w:tcPr>
            <w:tcW w:w="602" w:type="pct"/>
            <w:vAlign w:val="center"/>
          </w:tcPr>
          <w:p w14:paraId="1BA09143" w14:textId="77777777" w:rsidR="001D0BB6" w:rsidRPr="003F1CEF" w:rsidRDefault="009913C0">
            <w:pPr>
              <w:jc w:val="center"/>
              <w:rPr>
                <w:rFonts w:ascii="黑体" w:eastAsia="黑体" w:hAnsi="黑体"/>
              </w:rPr>
            </w:pPr>
            <w:r w:rsidRPr="003F1CEF">
              <w:rPr>
                <w:rFonts w:ascii="黑体" w:eastAsia="黑体" w:hAnsi="黑体" w:cs="宋体" w:hint="eastAsia"/>
              </w:rPr>
              <w:t>时间</w:t>
            </w:r>
          </w:p>
        </w:tc>
        <w:tc>
          <w:tcPr>
            <w:tcW w:w="1186" w:type="pct"/>
            <w:vAlign w:val="center"/>
          </w:tcPr>
          <w:p w14:paraId="79F16F02" w14:textId="77777777" w:rsidR="001D0BB6" w:rsidRPr="003F1CEF" w:rsidRDefault="009913C0">
            <w:pPr>
              <w:jc w:val="center"/>
              <w:rPr>
                <w:rFonts w:ascii="黑体" w:eastAsia="黑体" w:hAnsi="黑体"/>
              </w:rPr>
            </w:pPr>
            <w:r w:rsidRPr="003F1CEF">
              <w:rPr>
                <w:rFonts w:ascii="黑体" w:eastAsia="黑体" w:hAnsi="黑体" w:cs="宋体" w:hint="eastAsia"/>
              </w:rPr>
              <w:t>地点</w:t>
            </w:r>
          </w:p>
        </w:tc>
      </w:tr>
      <w:tr w:rsidR="003F1CEF" w:rsidRPr="003F1CEF" w14:paraId="0D240EDB" w14:textId="77777777">
        <w:trPr>
          <w:trHeight w:val="346"/>
          <w:jc w:val="center"/>
        </w:trPr>
        <w:tc>
          <w:tcPr>
            <w:tcW w:w="267" w:type="pct"/>
            <w:vAlign w:val="center"/>
          </w:tcPr>
          <w:p w14:paraId="3693E200" w14:textId="6D35C704" w:rsidR="001D0BB6" w:rsidRPr="003F1CEF" w:rsidRDefault="00A01A0D">
            <w:pPr>
              <w:adjustRightInd w:val="0"/>
              <w:snapToGrid w:val="0"/>
              <w:jc w:val="center"/>
              <w:rPr>
                <w:rFonts w:ascii="楷体" w:eastAsia="楷体" w:hAnsi="楷体"/>
              </w:rPr>
            </w:pPr>
            <w:r w:rsidRPr="003F1CEF">
              <w:rPr>
                <w:rFonts w:ascii="楷体" w:eastAsia="楷体" w:hAnsi="楷体" w:hint="eastAsia"/>
              </w:rPr>
              <w:t>1</w:t>
            </w:r>
          </w:p>
        </w:tc>
        <w:tc>
          <w:tcPr>
            <w:tcW w:w="1142" w:type="pct"/>
            <w:vAlign w:val="center"/>
          </w:tcPr>
          <w:p w14:paraId="6272F3BB" w14:textId="77777777" w:rsidR="007F6830" w:rsidRPr="003F1CEF" w:rsidRDefault="007F6830" w:rsidP="007F6830">
            <w:pPr>
              <w:adjustRightInd w:val="0"/>
              <w:snapToGrid w:val="0"/>
              <w:jc w:val="center"/>
              <w:rPr>
                <w:rFonts w:ascii="楷体" w:eastAsia="楷体" w:hAnsi="楷体" w:cs="楷体"/>
              </w:rPr>
            </w:pPr>
            <w:r w:rsidRPr="003F1CEF">
              <w:rPr>
                <w:rFonts w:ascii="楷体" w:eastAsia="楷体" w:hAnsi="楷体" w:cs="楷体" w:hint="eastAsia"/>
              </w:rPr>
              <w:t>人体机能实验教学的实践与效果</w:t>
            </w:r>
          </w:p>
          <w:p w14:paraId="6251E4C7" w14:textId="4A4D1A2E" w:rsidR="001D0BB6" w:rsidRPr="003F1CEF" w:rsidRDefault="007F6830" w:rsidP="007F6830">
            <w:pPr>
              <w:adjustRightInd w:val="0"/>
              <w:snapToGrid w:val="0"/>
              <w:jc w:val="center"/>
              <w:rPr>
                <w:rFonts w:ascii="楷体" w:eastAsia="楷体" w:hAnsi="楷体" w:cs="楷体"/>
              </w:rPr>
            </w:pPr>
            <w:r w:rsidRPr="003F1CEF">
              <w:rPr>
                <w:rFonts w:ascii="楷体" w:eastAsia="楷体" w:hAnsi="楷体" w:cs="楷体" w:hint="eastAsia"/>
              </w:rPr>
              <w:t>——以呼吸系统人体实验为例</w:t>
            </w:r>
          </w:p>
        </w:tc>
        <w:tc>
          <w:tcPr>
            <w:tcW w:w="550" w:type="pct"/>
            <w:vAlign w:val="center"/>
          </w:tcPr>
          <w:p w14:paraId="7AC28AC5" w14:textId="457A4F5A" w:rsidR="001D0BB6" w:rsidRPr="003F1CEF" w:rsidRDefault="007F6830">
            <w:pPr>
              <w:adjustRightInd w:val="0"/>
              <w:snapToGrid w:val="0"/>
              <w:jc w:val="center"/>
              <w:rPr>
                <w:rFonts w:ascii="楷体" w:eastAsia="楷体" w:hAnsi="楷体" w:cs="楷体"/>
              </w:rPr>
            </w:pPr>
            <w:r w:rsidRPr="003F1CEF">
              <w:rPr>
                <w:rFonts w:ascii="楷体" w:eastAsia="楷体" w:hAnsi="楷体" w:cs="楷体" w:hint="eastAsia"/>
              </w:rPr>
              <w:t>李利生</w:t>
            </w:r>
          </w:p>
        </w:tc>
        <w:tc>
          <w:tcPr>
            <w:tcW w:w="1251" w:type="pct"/>
            <w:vAlign w:val="center"/>
          </w:tcPr>
          <w:p w14:paraId="145297AA" w14:textId="0D868390" w:rsidR="001D0BB6" w:rsidRPr="003F1CEF" w:rsidRDefault="00E71A63" w:rsidP="00A01A0D">
            <w:pPr>
              <w:adjustRightInd w:val="0"/>
              <w:snapToGrid w:val="0"/>
              <w:jc w:val="center"/>
              <w:rPr>
                <w:rFonts w:ascii="楷体" w:eastAsia="楷体" w:hAnsi="楷体" w:cs="楷体"/>
              </w:rPr>
            </w:pPr>
            <w:r w:rsidRPr="003F1CEF">
              <w:rPr>
                <w:rFonts w:ascii="楷体" w:eastAsia="楷体" w:hAnsi="楷体" w:cs="楷体" w:hint="eastAsia"/>
              </w:rPr>
              <w:t>第3</w:t>
            </w:r>
            <w:r w:rsidRPr="003F1CEF">
              <w:rPr>
                <w:rFonts w:ascii="楷体" w:eastAsia="楷体" w:hAnsi="楷体" w:cs="楷体"/>
              </w:rPr>
              <w:t>9</w:t>
            </w:r>
            <w:r w:rsidRPr="003F1CEF">
              <w:rPr>
                <w:rFonts w:ascii="楷体" w:eastAsia="楷体" w:hAnsi="楷体" w:cs="楷体" w:hint="eastAsia"/>
              </w:rPr>
              <w:t>届国际生理科学大学（I</w:t>
            </w:r>
            <w:r w:rsidRPr="003F1CEF">
              <w:rPr>
                <w:rFonts w:ascii="楷体" w:eastAsia="楷体" w:hAnsi="楷体" w:cs="楷体"/>
              </w:rPr>
              <w:t>UPS</w:t>
            </w:r>
            <w:r w:rsidRPr="003F1CEF">
              <w:rPr>
                <w:rFonts w:ascii="楷体" w:eastAsia="楷体" w:hAnsi="楷体" w:cs="楷体" w:hint="eastAsia"/>
              </w:rPr>
              <w:t>）教学工作坊论坛</w:t>
            </w:r>
          </w:p>
        </w:tc>
        <w:tc>
          <w:tcPr>
            <w:tcW w:w="602" w:type="pct"/>
            <w:vAlign w:val="center"/>
          </w:tcPr>
          <w:p w14:paraId="3F90FE0B" w14:textId="6A979B71" w:rsidR="001D0BB6" w:rsidRPr="003F1CEF" w:rsidRDefault="00E71A63" w:rsidP="00A01A0D">
            <w:pPr>
              <w:adjustRightInd w:val="0"/>
              <w:snapToGrid w:val="0"/>
              <w:jc w:val="center"/>
              <w:rPr>
                <w:rFonts w:ascii="楷体" w:eastAsia="楷体" w:hAnsi="楷体" w:cs="楷体"/>
              </w:rPr>
            </w:pPr>
            <w:r w:rsidRPr="003F1CEF">
              <w:rPr>
                <w:rFonts w:ascii="楷体" w:eastAsia="楷体" w:hAnsi="楷体" w:cs="楷体" w:hint="eastAsia"/>
              </w:rPr>
              <w:t>2</w:t>
            </w:r>
            <w:r w:rsidRPr="003F1CEF">
              <w:rPr>
                <w:rFonts w:ascii="楷体" w:eastAsia="楷体" w:hAnsi="楷体" w:cs="楷体"/>
              </w:rPr>
              <w:t>022-3-26</w:t>
            </w:r>
          </w:p>
        </w:tc>
        <w:tc>
          <w:tcPr>
            <w:tcW w:w="1186" w:type="pct"/>
            <w:vAlign w:val="center"/>
          </w:tcPr>
          <w:p w14:paraId="386EC90F" w14:textId="21ECDEDC" w:rsidR="001D0BB6" w:rsidRPr="003F1CEF" w:rsidRDefault="00E71A63" w:rsidP="00E71A63">
            <w:pPr>
              <w:adjustRightInd w:val="0"/>
              <w:snapToGrid w:val="0"/>
              <w:jc w:val="center"/>
              <w:rPr>
                <w:rFonts w:ascii="楷体" w:eastAsia="楷体" w:hAnsi="楷体" w:cs="楷体"/>
              </w:rPr>
            </w:pPr>
            <w:r w:rsidRPr="003F1CEF">
              <w:rPr>
                <w:rFonts w:ascii="楷体" w:eastAsia="楷体" w:hAnsi="楷体" w:cs="楷体" w:hint="eastAsia"/>
              </w:rPr>
              <w:t>中国生理学会线上会议平台</w:t>
            </w:r>
          </w:p>
        </w:tc>
      </w:tr>
    </w:tbl>
    <w:p w14:paraId="3B5AA932" w14:textId="77777777" w:rsidR="001D0BB6" w:rsidRPr="003F1CEF" w:rsidRDefault="009913C0">
      <w:pPr>
        <w:spacing w:beforeLines="50" w:before="163"/>
        <w:ind w:firstLineChars="200" w:firstLine="480"/>
        <w:rPr>
          <w:rFonts w:ascii="楷体" w:eastAsia="楷体" w:hAnsi="楷体"/>
        </w:rPr>
      </w:pPr>
      <w:r w:rsidRPr="003F1CEF">
        <w:rPr>
          <w:rFonts w:ascii="楷体" w:eastAsia="楷体" w:hAnsi="楷体" w:cs="仿宋_GB2312" w:hint="eastAsia"/>
          <w:bCs/>
        </w:rPr>
        <w:t>注：大会报告：</w:t>
      </w:r>
      <w:r w:rsidRPr="003F1CEF">
        <w:rPr>
          <w:rFonts w:ascii="楷体" w:eastAsia="楷体" w:hAnsi="楷体" w:cs="仿宋_GB2312" w:hint="eastAsia"/>
        </w:rPr>
        <w:t>指特邀报告。</w:t>
      </w:r>
    </w:p>
    <w:p w14:paraId="2019C180" w14:textId="77777777" w:rsidR="001D0BB6" w:rsidRPr="003F1CEF" w:rsidRDefault="009913C0">
      <w:pPr>
        <w:spacing w:before="50" w:afterLines="50" w:after="163"/>
        <w:ind w:firstLineChars="200" w:firstLine="480"/>
        <w:rPr>
          <w:rFonts w:ascii="黑体" w:eastAsia="黑体" w:hAnsi="黑体" w:cs="仿宋_GB2312"/>
        </w:rPr>
      </w:pPr>
      <w:r w:rsidRPr="003F1CEF">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
        <w:gridCol w:w="1771"/>
        <w:gridCol w:w="809"/>
        <w:gridCol w:w="749"/>
        <w:gridCol w:w="1000"/>
        <w:gridCol w:w="903"/>
        <w:gridCol w:w="1569"/>
        <w:gridCol w:w="1209"/>
      </w:tblGrid>
      <w:tr w:rsidR="003F1CEF" w:rsidRPr="003F1CEF" w14:paraId="29CFC319" w14:textId="77777777" w:rsidTr="004E7CFC">
        <w:trPr>
          <w:trHeight w:val="652"/>
          <w:jc w:val="center"/>
        </w:trPr>
        <w:tc>
          <w:tcPr>
            <w:tcW w:w="297" w:type="pct"/>
            <w:vAlign w:val="center"/>
          </w:tcPr>
          <w:p w14:paraId="17211947" w14:textId="77777777" w:rsidR="001D0BB6" w:rsidRPr="003F1CEF" w:rsidRDefault="009913C0">
            <w:pPr>
              <w:ind w:leftChars="-50" w:left="-120" w:rightChars="-50" w:right="-120"/>
              <w:jc w:val="center"/>
              <w:rPr>
                <w:rFonts w:ascii="黑体" w:eastAsia="黑体" w:hAnsi="黑体"/>
              </w:rPr>
            </w:pPr>
            <w:r w:rsidRPr="003F1CEF">
              <w:rPr>
                <w:rFonts w:ascii="黑体" w:eastAsia="黑体" w:hAnsi="黑体" w:cs="宋体" w:hint="eastAsia"/>
              </w:rPr>
              <w:t>序号</w:t>
            </w:r>
          </w:p>
        </w:tc>
        <w:tc>
          <w:tcPr>
            <w:tcW w:w="1040" w:type="pct"/>
            <w:vAlign w:val="center"/>
          </w:tcPr>
          <w:p w14:paraId="6BD38119" w14:textId="77777777" w:rsidR="001D0BB6" w:rsidRPr="003F1CEF" w:rsidRDefault="009913C0">
            <w:pPr>
              <w:jc w:val="center"/>
              <w:rPr>
                <w:rFonts w:ascii="黑体" w:eastAsia="黑体" w:hAnsi="黑体"/>
              </w:rPr>
            </w:pPr>
            <w:r w:rsidRPr="003F1CEF">
              <w:rPr>
                <w:rFonts w:ascii="黑体" w:eastAsia="黑体" w:hAnsi="黑体" w:cs="宋体" w:hint="eastAsia"/>
              </w:rPr>
              <w:t>竞赛名称</w:t>
            </w:r>
          </w:p>
        </w:tc>
        <w:tc>
          <w:tcPr>
            <w:tcW w:w="475" w:type="pct"/>
            <w:vAlign w:val="center"/>
          </w:tcPr>
          <w:p w14:paraId="2C0C80CA" w14:textId="77777777" w:rsidR="001D0BB6" w:rsidRPr="003F1CEF" w:rsidRDefault="009913C0">
            <w:pPr>
              <w:jc w:val="center"/>
              <w:rPr>
                <w:rFonts w:ascii="黑体" w:eastAsia="黑体" w:hAnsi="黑体"/>
              </w:rPr>
            </w:pPr>
            <w:r w:rsidRPr="003F1CEF">
              <w:rPr>
                <w:rFonts w:ascii="黑体" w:eastAsia="黑体" w:hAnsi="黑体" w:hint="eastAsia"/>
              </w:rPr>
              <w:t>竞赛级别</w:t>
            </w:r>
          </w:p>
        </w:tc>
        <w:tc>
          <w:tcPr>
            <w:tcW w:w="440" w:type="pct"/>
            <w:vAlign w:val="center"/>
          </w:tcPr>
          <w:p w14:paraId="76B57DA7" w14:textId="77777777" w:rsidR="001D0BB6" w:rsidRPr="003F1CEF" w:rsidRDefault="009913C0">
            <w:pPr>
              <w:jc w:val="center"/>
              <w:rPr>
                <w:rFonts w:ascii="黑体" w:eastAsia="黑体" w:hAnsi="黑体"/>
              </w:rPr>
            </w:pPr>
            <w:r w:rsidRPr="003F1CEF">
              <w:rPr>
                <w:rFonts w:ascii="黑体" w:eastAsia="黑体" w:hAnsi="黑体" w:hint="eastAsia"/>
              </w:rPr>
              <w:t>参赛人数</w:t>
            </w:r>
          </w:p>
        </w:tc>
        <w:tc>
          <w:tcPr>
            <w:tcW w:w="587" w:type="pct"/>
            <w:vAlign w:val="center"/>
          </w:tcPr>
          <w:p w14:paraId="2BA25952" w14:textId="77777777" w:rsidR="001D0BB6" w:rsidRPr="003F1CEF" w:rsidRDefault="009913C0">
            <w:pPr>
              <w:jc w:val="center"/>
              <w:rPr>
                <w:rFonts w:ascii="黑体" w:eastAsia="黑体" w:hAnsi="黑体"/>
              </w:rPr>
            </w:pPr>
            <w:r w:rsidRPr="003F1CEF">
              <w:rPr>
                <w:rFonts w:ascii="黑体" w:eastAsia="黑体" w:hAnsi="黑体" w:cs="宋体" w:hint="eastAsia"/>
              </w:rPr>
              <w:t>负责人</w:t>
            </w:r>
          </w:p>
        </w:tc>
        <w:tc>
          <w:tcPr>
            <w:tcW w:w="530" w:type="pct"/>
            <w:vAlign w:val="center"/>
          </w:tcPr>
          <w:p w14:paraId="0E4956C4" w14:textId="77777777" w:rsidR="001D0BB6" w:rsidRPr="003F1CEF" w:rsidRDefault="009913C0">
            <w:pPr>
              <w:jc w:val="center"/>
              <w:rPr>
                <w:rFonts w:ascii="黑体" w:eastAsia="黑体" w:hAnsi="黑体"/>
              </w:rPr>
            </w:pPr>
            <w:r w:rsidRPr="003F1CEF">
              <w:rPr>
                <w:rFonts w:ascii="黑体" w:eastAsia="黑体" w:hAnsi="黑体" w:cs="宋体" w:hint="eastAsia"/>
              </w:rPr>
              <w:t>职称</w:t>
            </w:r>
          </w:p>
        </w:tc>
        <w:tc>
          <w:tcPr>
            <w:tcW w:w="921" w:type="pct"/>
            <w:vAlign w:val="center"/>
          </w:tcPr>
          <w:p w14:paraId="2E92449E" w14:textId="77777777" w:rsidR="001D0BB6" w:rsidRPr="003F1CEF" w:rsidRDefault="009913C0">
            <w:pPr>
              <w:jc w:val="center"/>
              <w:rPr>
                <w:rFonts w:ascii="黑体" w:eastAsia="黑体" w:hAnsi="黑体"/>
              </w:rPr>
            </w:pPr>
            <w:r w:rsidRPr="003F1CEF">
              <w:rPr>
                <w:rFonts w:ascii="黑体" w:eastAsia="黑体" w:hAnsi="黑体" w:cs="宋体" w:hint="eastAsia"/>
              </w:rPr>
              <w:t>起止时间</w:t>
            </w:r>
          </w:p>
        </w:tc>
        <w:tc>
          <w:tcPr>
            <w:tcW w:w="710" w:type="pct"/>
            <w:vAlign w:val="center"/>
          </w:tcPr>
          <w:p w14:paraId="3C5F29B4" w14:textId="77777777" w:rsidR="001D0BB6" w:rsidRPr="003F1CEF" w:rsidRDefault="009913C0">
            <w:pPr>
              <w:jc w:val="center"/>
              <w:rPr>
                <w:rFonts w:ascii="黑体" w:eastAsia="黑体" w:hAnsi="黑体"/>
              </w:rPr>
            </w:pPr>
            <w:r w:rsidRPr="003F1CEF">
              <w:rPr>
                <w:rFonts w:ascii="黑体" w:eastAsia="黑体" w:hAnsi="黑体" w:cs="宋体" w:hint="eastAsia"/>
              </w:rPr>
              <w:t>总经费（万元）</w:t>
            </w:r>
          </w:p>
        </w:tc>
      </w:tr>
      <w:tr w:rsidR="003F1CEF" w:rsidRPr="003F1CEF" w14:paraId="7739025D" w14:textId="77777777" w:rsidTr="004E7CFC">
        <w:trPr>
          <w:trHeight w:val="545"/>
          <w:jc w:val="center"/>
        </w:trPr>
        <w:tc>
          <w:tcPr>
            <w:tcW w:w="297" w:type="pct"/>
            <w:vAlign w:val="center"/>
          </w:tcPr>
          <w:p w14:paraId="227C4E5B" w14:textId="77777777" w:rsidR="004E7CFC" w:rsidRPr="003F1CEF" w:rsidRDefault="004E7CFC" w:rsidP="004E7CFC">
            <w:pPr>
              <w:adjustRightInd w:val="0"/>
              <w:snapToGrid w:val="0"/>
              <w:jc w:val="center"/>
              <w:rPr>
                <w:rFonts w:ascii="楷体" w:eastAsia="楷体" w:hAnsi="楷体" w:cs="楷体"/>
              </w:rPr>
            </w:pPr>
          </w:p>
        </w:tc>
        <w:tc>
          <w:tcPr>
            <w:tcW w:w="1040" w:type="pct"/>
          </w:tcPr>
          <w:p w14:paraId="15D6BC59" w14:textId="7A14CE26" w:rsidR="004E7CFC" w:rsidRPr="003F1CEF" w:rsidRDefault="004E7CFC" w:rsidP="004E7CFC">
            <w:pPr>
              <w:jc w:val="center"/>
              <w:rPr>
                <w:rFonts w:ascii="楷体" w:eastAsia="楷体" w:hAnsi="楷体" w:cs="楷体"/>
                <w:bCs/>
              </w:rPr>
            </w:pPr>
            <w:r w:rsidRPr="003F1CEF">
              <w:rPr>
                <w:rFonts w:hint="eastAsia"/>
              </w:rPr>
              <w:t>首届生理学创意大赛</w:t>
            </w:r>
          </w:p>
        </w:tc>
        <w:tc>
          <w:tcPr>
            <w:tcW w:w="475" w:type="pct"/>
          </w:tcPr>
          <w:p w14:paraId="6A045A27" w14:textId="0B357906" w:rsidR="004E7CFC" w:rsidRPr="003F1CEF" w:rsidRDefault="004E7CFC" w:rsidP="004E7CFC">
            <w:pPr>
              <w:jc w:val="center"/>
              <w:rPr>
                <w:rFonts w:ascii="楷体" w:eastAsia="楷体" w:hAnsi="楷体" w:cs="楷体"/>
                <w:bCs/>
              </w:rPr>
            </w:pPr>
            <w:r w:rsidRPr="003F1CEF">
              <w:rPr>
                <w:rFonts w:hint="eastAsia"/>
              </w:rPr>
              <w:t>校级</w:t>
            </w:r>
          </w:p>
        </w:tc>
        <w:tc>
          <w:tcPr>
            <w:tcW w:w="440" w:type="pct"/>
          </w:tcPr>
          <w:p w14:paraId="4403705F" w14:textId="1D70A057" w:rsidR="004E7CFC" w:rsidRPr="003F1CEF" w:rsidRDefault="004E7CFC" w:rsidP="004E7CFC">
            <w:pPr>
              <w:jc w:val="center"/>
              <w:rPr>
                <w:rFonts w:ascii="楷体" w:eastAsia="楷体" w:hAnsi="楷体" w:cs="楷体"/>
                <w:bCs/>
              </w:rPr>
            </w:pPr>
            <w:r w:rsidRPr="003F1CEF">
              <w:rPr>
                <w:rFonts w:hint="eastAsia"/>
              </w:rPr>
              <w:t>106</w:t>
            </w:r>
          </w:p>
        </w:tc>
        <w:tc>
          <w:tcPr>
            <w:tcW w:w="587" w:type="pct"/>
          </w:tcPr>
          <w:p w14:paraId="52FABD0F" w14:textId="04C3F630" w:rsidR="004E7CFC" w:rsidRPr="003F1CEF" w:rsidRDefault="004E7CFC" w:rsidP="004E7CFC">
            <w:pPr>
              <w:jc w:val="center"/>
              <w:rPr>
                <w:rFonts w:ascii="楷体" w:eastAsia="楷体" w:hAnsi="楷体" w:cs="楷体"/>
                <w:bCs/>
              </w:rPr>
            </w:pPr>
            <w:r w:rsidRPr="003F1CEF">
              <w:rPr>
                <w:rFonts w:hint="eastAsia"/>
              </w:rPr>
              <w:t>王伟</w:t>
            </w:r>
          </w:p>
        </w:tc>
        <w:tc>
          <w:tcPr>
            <w:tcW w:w="530" w:type="pct"/>
          </w:tcPr>
          <w:p w14:paraId="7833CC67" w14:textId="6CC834F9" w:rsidR="004E7CFC" w:rsidRPr="003F1CEF" w:rsidRDefault="004E7CFC" w:rsidP="004E7CFC">
            <w:pPr>
              <w:jc w:val="center"/>
              <w:rPr>
                <w:rFonts w:ascii="楷体" w:eastAsia="楷体" w:hAnsi="楷体" w:cs="楷体"/>
                <w:bCs/>
              </w:rPr>
            </w:pPr>
            <w:r w:rsidRPr="003F1CEF">
              <w:rPr>
                <w:rFonts w:hint="eastAsia"/>
              </w:rPr>
              <w:t>教授</w:t>
            </w:r>
          </w:p>
        </w:tc>
        <w:tc>
          <w:tcPr>
            <w:tcW w:w="921" w:type="pct"/>
          </w:tcPr>
          <w:p w14:paraId="76357118" w14:textId="57A534BC" w:rsidR="004E7CFC" w:rsidRPr="003F1CEF" w:rsidRDefault="004E7CFC" w:rsidP="004E7CFC">
            <w:pPr>
              <w:jc w:val="center"/>
              <w:rPr>
                <w:rFonts w:ascii="楷体" w:eastAsia="楷体" w:hAnsi="楷体" w:cs="楷体"/>
                <w:bCs/>
              </w:rPr>
            </w:pPr>
            <w:r w:rsidRPr="003F1CEF">
              <w:rPr>
                <w:rFonts w:hint="eastAsia"/>
              </w:rPr>
              <w:t>2022</w:t>
            </w:r>
            <w:r w:rsidRPr="003F1CEF">
              <w:rPr>
                <w:rFonts w:hint="eastAsia"/>
              </w:rPr>
              <w:t>年</w:t>
            </w:r>
            <w:r w:rsidRPr="003F1CEF">
              <w:rPr>
                <w:rFonts w:hint="eastAsia"/>
              </w:rPr>
              <w:t>2</w:t>
            </w:r>
            <w:r w:rsidRPr="003F1CEF">
              <w:rPr>
                <w:rFonts w:hint="eastAsia"/>
              </w:rPr>
              <w:t>月</w:t>
            </w:r>
            <w:r w:rsidRPr="003F1CEF">
              <w:rPr>
                <w:rFonts w:hint="eastAsia"/>
              </w:rPr>
              <w:t>1</w:t>
            </w:r>
            <w:r w:rsidRPr="003F1CEF">
              <w:rPr>
                <w:rFonts w:hint="eastAsia"/>
              </w:rPr>
              <w:t>日</w:t>
            </w:r>
            <w:r w:rsidRPr="003F1CEF">
              <w:rPr>
                <w:rFonts w:hint="eastAsia"/>
              </w:rPr>
              <w:t>-2022</w:t>
            </w:r>
            <w:r w:rsidRPr="003F1CEF">
              <w:rPr>
                <w:rFonts w:hint="eastAsia"/>
              </w:rPr>
              <w:t>年</w:t>
            </w:r>
            <w:r w:rsidRPr="003F1CEF">
              <w:rPr>
                <w:rFonts w:hint="eastAsia"/>
              </w:rPr>
              <w:t>4</w:t>
            </w:r>
            <w:r w:rsidRPr="003F1CEF">
              <w:rPr>
                <w:rFonts w:hint="eastAsia"/>
              </w:rPr>
              <w:t>月</w:t>
            </w:r>
            <w:r w:rsidRPr="003F1CEF">
              <w:rPr>
                <w:rFonts w:hint="eastAsia"/>
              </w:rPr>
              <w:t>30</w:t>
            </w:r>
            <w:r w:rsidRPr="003F1CEF">
              <w:rPr>
                <w:rFonts w:hint="eastAsia"/>
              </w:rPr>
              <w:t>日</w:t>
            </w:r>
          </w:p>
        </w:tc>
        <w:tc>
          <w:tcPr>
            <w:tcW w:w="710" w:type="pct"/>
          </w:tcPr>
          <w:p w14:paraId="7B409249" w14:textId="77E4E8EF" w:rsidR="004E7CFC" w:rsidRPr="003F1CEF" w:rsidRDefault="004E7CFC" w:rsidP="004E7CFC">
            <w:pPr>
              <w:jc w:val="center"/>
              <w:rPr>
                <w:rFonts w:ascii="楷体" w:eastAsia="楷体" w:hAnsi="楷体" w:cs="楷体"/>
                <w:bCs/>
              </w:rPr>
            </w:pPr>
            <w:r w:rsidRPr="003F1CEF">
              <w:rPr>
                <w:rFonts w:hint="eastAsia"/>
              </w:rPr>
              <w:t>0</w:t>
            </w:r>
          </w:p>
        </w:tc>
      </w:tr>
    </w:tbl>
    <w:p w14:paraId="611C8FC3" w14:textId="77777777" w:rsidR="001D0BB6" w:rsidRPr="003F1CEF" w:rsidRDefault="009913C0">
      <w:pPr>
        <w:spacing w:beforeLines="50" w:before="163"/>
        <w:ind w:firstLineChars="200" w:firstLine="480"/>
        <w:rPr>
          <w:rFonts w:ascii="楷体" w:eastAsia="楷体" w:hAnsi="楷体"/>
        </w:rPr>
      </w:pPr>
      <w:r w:rsidRPr="003F1CEF">
        <w:rPr>
          <w:rFonts w:ascii="楷体" w:eastAsia="楷体" w:hAnsi="楷体" w:hint="eastAsia"/>
          <w:bCs/>
        </w:rPr>
        <w:t>注：竞赛级别</w:t>
      </w:r>
      <w:r w:rsidRPr="003F1CEF">
        <w:rPr>
          <w:rFonts w:ascii="楷体" w:eastAsia="楷体" w:hAnsi="楷体" w:hint="eastAsia"/>
        </w:rPr>
        <w:t>按国家级、省级、校级设立排序。</w:t>
      </w:r>
    </w:p>
    <w:p w14:paraId="1FC40DEC" w14:textId="77777777" w:rsidR="001D0BB6" w:rsidRPr="003F1CEF" w:rsidRDefault="009913C0">
      <w:pPr>
        <w:spacing w:beforeLines="50" w:before="163" w:afterLines="50" w:after="163"/>
        <w:ind w:firstLineChars="200" w:firstLine="480"/>
        <w:rPr>
          <w:rFonts w:ascii="黑体" w:eastAsia="黑体" w:hAnsi="黑体" w:cs="仿宋_GB2312"/>
        </w:rPr>
      </w:pPr>
      <w:r w:rsidRPr="003F1CEF">
        <w:rPr>
          <w:rFonts w:ascii="黑体" w:eastAsia="黑体" w:hAnsi="黑体" w:cs="仿宋_GB2312" w:hint="eastAsia"/>
        </w:rPr>
        <w:t>5.开展科普活动情况</w:t>
      </w:r>
    </w:p>
    <w:tbl>
      <w:tblPr>
        <w:tblStyle w:val="aa"/>
        <w:tblW w:w="5000" w:type="pct"/>
        <w:jc w:val="center"/>
        <w:tblLayout w:type="fixed"/>
        <w:tblLook w:val="04A0" w:firstRow="1" w:lastRow="0" w:firstColumn="1" w:lastColumn="0" w:noHBand="0" w:noVBand="1"/>
      </w:tblPr>
      <w:tblGrid>
        <w:gridCol w:w="711"/>
        <w:gridCol w:w="1670"/>
        <w:gridCol w:w="1284"/>
        <w:gridCol w:w="4851"/>
      </w:tblGrid>
      <w:tr w:rsidR="003F1CEF" w:rsidRPr="003F1CEF" w14:paraId="6035BECC" w14:textId="77777777">
        <w:trPr>
          <w:trHeight w:val="474"/>
          <w:jc w:val="center"/>
        </w:trPr>
        <w:tc>
          <w:tcPr>
            <w:tcW w:w="417" w:type="pct"/>
            <w:vAlign w:val="center"/>
          </w:tcPr>
          <w:p w14:paraId="3F56E7A8" w14:textId="77777777" w:rsidR="001D0BB6" w:rsidRPr="003F1CEF" w:rsidRDefault="009913C0">
            <w:pPr>
              <w:jc w:val="center"/>
              <w:rPr>
                <w:rFonts w:ascii="黑体" w:eastAsia="黑体" w:hAnsi="黑体" w:cs="宋体"/>
              </w:rPr>
            </w:pPr>
            <w:r w:rsidRPr="003F1CEF">
              <w:rPr>
                <w:rFonts w:ascii="黑体" w:eastAsia="黑体" w:hAnsi="黑体" w:cs="宋体" w:hint="eastAsia"/>
              </w:rPr>
              <w:t>序号</w:t>
            </w:r>
          </w:p>
        </w:tc>
        <w:tc>
          <w:tcPr>
            <w:tcW w:w="980" w:type="pct"/>
            <w:vAlign w:val="center"/>
          </w:tcPr>
          <w:p w14:paraId="0401F878" w14:textId="77777777" w:rsidR="001D0BB6" w:rsidRPr="003F1CEF" w:rsidRDefault="009913C0">
            <w:pPr>
              <w:jc w:val="center"/>
              <w:rPr>
                <w:rFonts w:ascii="黑体" w:eastAsia="黑体" w:hAnsi="黑体" w:cs="宋体"/>
              </w:rPr>
            </w:pPr>
            <w:r w:rsidRPr="003F1CEF">
              <w:rPr>
                <w:rFonts w:ascii="黑体" w:eastAsia="黑体" w:hAnsi="黑体" w:cs="宋体" w:hint="eastAsia"/>
              </w:rPr>
              <w:t>活动开展时间</w:t>
            </w:r>
          </w:p>
        </w:tc>
        <w:tc>
          <w:tcPr>
            <w:tcW w:w="754" w:type="pct"/>
            <w:vAlign w:val="center"/>
          </w:tcPr>
          <w:p w14:paraId="5AA5BE4D" w14:textId="77777777" w:rsidR="001D0BB6" w:rsidRPr="003F1CEF" w:rsidRDefault="009913C0">
            <w:pPr>
              <w:jc w:val="center"/>
              <w:rPr>
                <w:rFonts w:ascii="黑体" w:eastAsia="黑体" w:hAnsi="黑体" w:cs="宋体"/>
              </w:rPr>
            </w:pPr>
            <w:r w:rsidRPr="003F1CEF">
              <w:rPr>
                <w:rFonts w:ascii="黑体" w:eastAsia="黑体" w:hAnsi="黑体" w:cs="宋体" w:hint="eastAsia"/>
              </w:rPr>
              <w:t>参加人数</w:t>
            </w:r>
          </w:p>
        </w:tc>
        <w:tc>
          <w:tcPr>
            <w:tcW w:w="2847" w:type="pct"/>
            <w:vAlign w:val="center"/>
          </w:tcPr>
          <w:p w14:paraId="23827E58" w14:textId="77777777" w:rsidR="001D0BB6" w:rsidRPr="003F1CEF" w:rsidRDefault="009913C0">
            <w:pPr>
              <w:jc w:val="center"/>
              <w:rPr>
                <w:rFonts w:ascii="黑体" w:eastAsia="黑体" w:hAnsi="黑体" w:cs="宋体"/>
              </w:rPr>
            </w:pPr>
            <w:r w:rsidRPr="003F1CEF">
              <w:rPr>
                <w:rFonts w:ascii="黑体" w:eastAsia="黑体" w:hAnsi="黑体" w:cs="宋体" w:hint="eastAsia"/>
              </w:rPr>
              <w:t>活动报道网址</w:t>
            </w:r>
          </w:p>
        </w:tc>
      </w:tr>
      <w:tr w:rsidR="003F1CEF" w:rsidRPr="003F1CEF" w14:paraId="0ECE07E2" w14:textId="77777777">
        <w:trPr>
          <w:trHeight w:val="548"/>
          <w:jc w:val="center"/>
        </w:trPr>
        <w:tc>
          <w:tcPr>
            <w:tcW w:w="417" w:type="pct"/>
            <w:vAlign w:val="center"/>
          </w:tcPr>
          <w:p w14:paraId="08E5873B" w14:textId="77777777" w:rsidR="001D0BB6" w:rsidRPr="003F1CEF" w:rsidRDefault="001D0BB6">
            <w:pPr>
              <w:jc w:val="center"/>
              <w:rPr>
                <w:rFonts w:ascii="黑体" w:eastAsia="黑体" w:hAnsi="黑体" w:cs="宋体"/>
              </w:rPr>
            </w:pPr>
          </w:p>
        </w:tc>
        <w:tc>
          <w:tcPr>
            <w:tcW w:w="980" w:type="pct"/>
            <w:vAlign w:val="center"/>
          </w:tcPr>
          <w:p w14:paraId="6881A438" w14:textId="77777777" w:rsidR="001D0BB6" w:rsidRPr="003F1CEF" w:rsidRDefault="001D0BB6">
            <w:pPr>
              <w:jc w:val="center"/>
              <w:rPr>
                <w:rFonts w:ascii="黑体" w:eastAsia="黑体" w:hAnsi="黑体" w:cs="宋体"/>
              </w:rPr>
            </w:pPr>
          </w:p>
        </w:tc>
        <w:tc>
          <w:tcPr>
            <w:tcW w:w="754" w:type="pct"/>
            <w:vAlign w:val="center"/>
          </w:tcPr>
          <w:p w14:paraId="5085E49D" w14:textId="77777777" w:rsidR="001D0BB6" w:rsidRPr="003F1CEF" w:rsidRDefault="001D0BB6">
            <w:pPr>
              <w:jc w:val="center"/>
              <w:rPr>
                <w:rFonts w:ascii="黑体" w:eastAsia="黑体" w:hAnsi="黑体" w:cs="宋体"/>
              </w:rPr>
            </w:pPr>
          </w:p>
        </w:tc>
        <w:tc>
          <w:tcPr>
            <w:tcW w:w="2847" w:type="pct"/>
            <w:vAlign w:val="center"/>
          </w:tcPr>
          <w:p w14:paraId="3BA046EF" w14:textId="77777777" w:rsidR="001D0BB6" w:rsidRPr="003F1CEF" w:rsidRDefault="001D0BB6">
            <w:pPr>
              <w:jc w:val="center"/>
              <w:rPr>
                <w:rFonts w:ascii="黑体" w:eastAsia="黑体" w:hAnsi="黑体" w:cs="宋体"/>
              </w:rPr>
            </w:pPr>
          </w:p>
        </w:tc>
      </w:tr>
      <w:tr w:rsidR="003F1CEF" w:rsidRPr="003F1CEF" w14:paraId="00571759" w14:textId="77777777">
        <w:trPr>
          <w:trHeight w:val="548"/>
          <w:jc w:val="center"/>
        </w:trPr>
        <w:tc>
          <w:tcPr>
            <w:tcW w:w="417" w:type="pct"/>
            <w:vAlign w:val="center"/>
          </w:tcPr>
          <w:p w14:paraId="11112067" w14:textId="77777777" w:rsidR="001D0BB6" w:rsidRPr="003F1CEF" w:rsidRDefault="001D0BB6">
            <w:pPr>
              <w:jc w:val="center"/>
              <w:rPr>
                <w:rFonts w:ascii="黑体" w:eastAsia="黑体" w:hAnsi="黑体" w:cs="宋体"/>
              </w:rPr>
            </w:pPr>
          </w:p>
        </w:tc>
        <w:tc>
          <w:tcPr>
            <w:tcW w:w="980" w:type="pct"/>
            <w:vAlign w:val="center"/>
          </w:tcPr>
          <w:p w14:paraId="5914C4D7" w14:textId="77777777" w:rsidR="001D0BB6" w:rsidRPr="003F1CEF" w:rsidRDefault="001D0BB6">
            <w:pPr>
              <w:jc w:val="center"/>
              <w:rPr>
                <w:rFonts w:ascii="黑体" w:eastAsia="黑体" w:hAnsi="黑体" w:cs="宋体"/>
              </w:rPr>
            </w:pPr>
          </w:p>
        </w:tc>
        <w:tc>
          <w:tcPr>
            <w:tcW w:w="754" w:type="pct"/>
            <w:vAlign w:val="center"/>
          </w:tcPr>
          <w:p w14:paraId="0CD05981" w14:textId="77777777" w:rsidR="001D0BB6" w:rsidRPr="003F1CEF" w:rsidRDefault="001D0BB6">
            <w:pPr>
              <w:jc w:val="center"/>
              <w:rPr>
                <w:rFonts w:ascii="黑体" w:eastAsia="黑体" w:hAnsi="黑体" w:cs="宋体"/>
              </w:rPr>
            </w:pPr>
          </w:p>
        </w:tc>
        <w:tc>
          <w:tcPr>
            <w:tcW w:w="2847" w:type="pct"/>
            <w:vAlign w:val="center"/>
          </w:tcPr>
          <w:p w14:paraId="300664D5" w14:textId="77777777" w:rsidR="001D0BB6" w:rsidRPr="003F1CEF" w:rsidRDefault="001D0BB6">
            <w:pPr>
              <w:jc w:val="center"/>
              <w:rPr>
                <w:rFonts w:ascii="黑体" w:eastAsia="黑体" w:hAnsi="黑体" w:cs="宋体"/>
              </w:rPr>
            </w:pPr>
          </w:p>
        </w:tc>
      </w:tr>
    </w:tbl>
    <w:p w14:paraId="28276E40" w14:textId="77777777" w:rsidR="001D0BB6" w:rsidRPr="003F1CEF" w:rsidRDefault="009913C0">
      <w:pPr>
        <w:spacing w:beforeLines="50" w:before="163" w:afterLines="50" w:after="163"/>
        <w:ind w:firstLineChars="200" w:firstLine="480"/>
        <w:rPr>
          <w:rFonts w:ascii="黑体" w:eastAsia="黑体" w:hAnsi="黑体" w:cs="仿宋_GB2312"/>
        </w:rPr>
      </w:pPr>
      <w:r w:rsidRPr="003F1CEF">
        <w:rPr>
          <w:rFonts w:ascii="黑体" w:eastAsia="黑体" w:hAnsi="黑体" w:cs="仿宋_GB2312" w:hint="eastAsia"/>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3F1CEF" w:rsidRPr="003F1CEF" w14:paraId="6361B987" w14:textId="77777777">
        <w:trPr>
          <w:trHeight w:val="652"/>
          <w:jc w:val="center"/>
        </w:trPr>
        <w:tc>
          <w:tcPr>
            <w:tcW w:w="720" w:type="dxa"/>
            <w:vAlign w:val="center"/>
          </w:tcPr>
          <w:p w14:paraId="0BBD5A95" w14:textId="77777777" w:rsidR="001D0BB6" w:rsidRPr="003F1CEF" w:rsidRDefault="009913C0">
            <w:pPr>
              <w:jc w:val="center"/>
              <w:rPr>
                <w:rFonts w:ascii="黑体" w:eastAsia="黑体" w:hAnsi="黑体"/>
              </w:rPr>
            </w:pPr>
            <w:r w:rsidRPr="003F1CEF">
              <w:rPr>
                <w:rFonts w:ascii="黑体" w:eastAsia="黑体" w:hAnsi="黑体" w:cs="宋体" w:hint="eastAsia"/>
              </w:rPr>
              <w:t>序号</w:t>
            </w:r>
          </w:p>
        </w:tc>
        <w:tc>
          <w:tcPr>
            <w:tcW w:w="1800" w:type="dxa"/>
            <w:vAlign w:val="center"/>
          </w:tcPr>
          <w:p w14:paraId="7A48B302" w14:textId="77777777" w:rsidR="001D0BB6" w:rsidRPr="003F1CEF" w:rsidRDefault="009913C0">
            <w:pPr>
              <w:jc w:val="center"/>
              <w:rPr>
                <w:rFonts w:ascii="黑体" w:eastAsia="黑体" w:hAnsi="黑体"/>
              </w:rPr>
            </w:pPr>
            <w:r w:rsidRPr="003F1CEF">
              <w:rPr>
                <w:rFonts w:ascii="黑体" w:eastAsia="黑体" w:hAnsi="黑体" w:cs="宋体" w:hint="eastAsia"/>
              </w:rPr>
              <w:t>培训项目名称</w:t>
            </w:r>
          </w:p>
        </w:tc>
        <w:tc>
          <w:tcPr>
            <w:tcW w:w="1440" w:type="dxa"/>
            <w:vAlign w:val="center"/>
          </w:tcPr>
          <w:p w14:paraId="52084C5C" w14:textId="77777777" w:rsidR="001D0BB6" w:rsidRPr="003F1CEF" w:rsidRDefault="009913C0">
            <w:pPr>
              <w:jc w:val="center"/>
              <w:rPr>
                <w:rFonts w:ascii="黑体" w:eastAsia="黑体" w:hAnsi="黑体"/>
              </w:rPr>
            </w:pPr>
            <w:r w:rsidRPr="003F1CEF">
              <w:rPr>
                <w:rFonts w:ascii="黑体" w:eastAsia="黑体" w:hAnsi="黑体" w:hint="eastAsia"/>
              </w:rPr>
              <w:t>培训人数</w:t>
            </w:r>
          </w:p>
        </w:tc>
        <w:tc>
          <w:tcPr>
            <w:tcW w:w="1080" w:type="dxa"/>
            <w:vAlign w:val="center"/>
          </w:tcPr>
          <w:p w14:paraId="23665059" w14:textId="77777777" w:rsidR="001D0BB6" w:rsidRPr="003F1CEF" w:rsidRDefault="009913C0">
            <w:pPr>
              <w:jc w:val="center"/>
              <w:rPr>
                <w:rFonts w:ascii="黑体" w:eastAsia="黑体" w:hAnsi="黑体"/>
              </w:rPr>
            </w:pPr>
            <w:r w:rsidRPr="003F1CEF">
              <w:rPr>
                <w:rFonts w:ascii="黑体" w:eastAsia="黑体" w:hAnsi="黑体" w:cs="宋体" w:hint="eastAsia"/>
              </w:rPr>
              <w:t>负责人</w:t>
            </w:r>
          </w:p>
        </w:tc>
        <w:tc>
          <w:tcPr>
            <w:tcW w:w="1260" w:type="dxa"/>
            <w:vAlign w:val="center"/>
          </w:tcPr>
          <w:p w14:paraId="27252187" w14:textId="77777777" w:rsidR="001D0BB6" w:rsidRPr="003F1CEF" w:rsidRDefault="009913C0">
            <w:pPr>
              <w:jc w:val="center"/>
              <w:rPr>
                <w:rFonts w:ascii="黑体" w:eastAsia="黑体" w:hAnsi="黑体"/>
              </w:rPr>
            </w:pPr>
            <w:r w:rsidRPr="003F1CEF">
              <w:rPr>
                <w:rFonts w:ascii="黑体" w:eastAsia="黑体" w:hAnsi="黑体" w:cs="宋体" w:hint="eastAsia"/>
              </w:rPr>
              <w:t>职称</w:t>
            </w:r>
          </w:p>
        </w:tc>
        <w:tc>
          <w:tcPr>
            <w:tcW w:w="1260" w:type="dxa"/>
            <w:vAlign w:val="center"/>
          </w:tcPr>
          <w:p w14:paraId="5683FE8D" w14:textId="77777777" w:rsidR="001D0BB6" w:rsidRPr="003F1CEF" w:rsidRDefault="009913C0">
            <w:pPr>
              <w:jc w:val="center"/>
              <w:rPr>
                <w:rFonts w:ascii="黑体" w:eastAsia="黑体" w:hAnsi="黑体"/>
              </w:rPr>
            </w:pPr>
            <w:r w:rsidRPr="003F1CEF">
              <w:rPr>
                <w:rFonts w:ascii="黑体" w:eastAsia="黑体" w:hAnsi="黑体" w:cs="宋体" w:hint="eastAsia"/>
              </w:rPr>
              <w:t>起止时间</w:t>
            </w:r>
          </w:p>
        </w:tc>
        <w:tc>
          <w:tcPr>
            <w:tcW w:w="1080" w:type="dxa"/>
            <w:vAlign w:val="center"/>
          </w:tcPr>
          <w:p w14:paraId="20C93E24" w14:textId="77777777" w:rsidR="001D0BB6" w:rsidRPr="003F1CEF" w:rsidRDefault="009913C0">
            <w:pPr>
              <w:jc w:val="center"/>
              <w:rPr>
                <w:rFonts w:ascii="黑体" w:eastAsia="黑体" w:hAnsi="黑体"/>
              </w:rPr>
            </w:pPr>
            <w:r w:rsidRPr="003F1CEF">
              <w:rPr>
                <w:rFonts w:ascii="黑体" w:eastAsia="黑体" w:hAnsi="黑体" w:cs="宋体" w:hint="eastAsia"/>
              </w:rPr>
              <w:t>总经费（万元）</w:t>
            </w:r>
          </w:p>
        </w:tc>
      </w:tr>
      <w:tr w:rsidR="003F1CEF" w:rsidRPr="003F1CEF" w14:paraId="603872F2" w14:textId="77777777">
        <w:trPr>
          <w:trHeight w:val="563"/>
          <w:jc w:val="center"/>
        </w:trPr>
        <w:tc>
          <w:tcPr>
            <w:tcW w:w="720" w:type="dxa"/>
            <w:vAlign w:val="center"/>
          </w:tcPr>
          <w:p w14:paraId="371750B4" w14:textId="77777777" w:rsidR="001D0BB6" w:rsidRPr="003F1CEF" w:rsidRDefault="009913C0">
            <w:pPr>
              <w:spacing w:line="320" w:lineRule="exact"/>
              <w:jc w:val="center"/>
              <w:rPr>
                <w:rFonts w:ascii="楷体" w:eastAsia="楷体" w:hAnsi="楷体"/>
              </w:rPr>
            </w:pPr>
            <w:r w:rsidRPr="003F1CEF">
              <w:rPr>
                <w:rFonts w:ascii="楷体" w:eastAsia="楷体" w:hAnsi="楷体" w:hint="eastAsia"/>
              </w:rPr>
              <w:lastRenderedPageBreak/>
              <w:t>1</w:t>
            </w:r>
          </w:p>
        </w:tc>
        <w:tc>
          <w:tcPr>
            <w:tcW w:w="1800" w:type="dxa"/>
            <w:vAlign w:val="center"/>
          </w:tcPr>
          <w:p w14:paraId="147FC902" w14:textId="539372E8" w:rsidR="001D0BB6" w:rsidRPr="003F1CEF" w:rsidRDefault="00DD03FD">
            <w:pPr>
              <w:spacing w:line="320" w:lineRule="exact"/>
              <w:jc w:val="center"/>
              <w:rPr>
                <w:rFonts w:ascii="楷体" w:eastAsia="楷体" w:hAnsi="楷体" w:cs="仿宋_GB2312"/>
              </w:rPr>
            </w:pPr>
            <w:r w:rsidRPr="003F1CEF">
              <w:rPr>
                <w:rFonts w:ascii="楷体" w:eastAsia="楷体" w:hAnsi="楷体" w:cs="仿宋_GB2312" w:hint="eastAsia"/>
              </w:rPr>
              <w:t>解剖标本陈列厅学生科普志愿者培训</w:t>
            </w:r>
          </w:p>
        </w:tc>
        <w:tc>
          <w:tcPr>
            <w:tcW w:w="1440" w:type="dxa"/>
            <w:vAlign w:val="center"/>
          </w:tcPr>
          <w:p w14:paraId="054F0D60" w14:textId="251B023C" w:rsidR="001D0BB6" w:rsidRPr="003F1CEF" w:rsidRDefault="00DD03FD">
            <w:pPr>
              <w:spacing w:line="320" w:lineRule="exact"/>
              <w:jc w:val="center"/>
              <w:rPr>
                <w:rFonts w:ascii="楷体" w:eastAsia="楷体" w:hAnsi="楷体" w:cs="仿宋_GB2312"/>
              </w:rPr>
            </w:pPr>
            <w:r w:rsidRPr="003F1CEF">
              <w:rPr>
                <w:rFonts w:ascii="楷体" w:eastAsia="楷体" w:hAnsi="楷体" w:cs="仿宋_GB2312"/>
              </w:rPr>
              <w:t>7</w:t>
            </w:r>
          </w:p>
        </w:tc>
        <w:tc>
          <w:tcPr>
            <w:tcW w:w="1080" w:type="dxa"/>
            <w:vAlign w:val="center"/>
          </w:tcPr>
          <w:p w14:paraId="44C0BF77" w14:textId="7C921D28" w:rsidR="001D0BB6" w:rsidRPr="003F1CEF" w:rsidRDefault="00940625">
            <w:pPr>
              <w:spacing w:line="320" w:lineRule="exact"/>
              <w:jc w:val="center"/>
              <w:rPr>
                <w:rFonts w:ascii="楷体" w:eastAsia="楷体" w:hAnsi="楷体" w:cs="仿宋_GB2312"/>
              </w:rPr>
            </w:pPr>
            <w:r w:rsidRPr="003F1CEF">
              <w:rPr>
                <w:rFonts w:ascii="楷体" w:eastAsia="楷体" w:hAnsi="楷体" w:cs="仿宋_GB2312" w:hint="eastAsia"/>
              </w:rPr>
              <w:t>刘丽</w:t>
            </w:r>
          </w:p>
        </w:tc>
        <w:tc>
          <w:tcPr>
            <w:tcW w:w="1260" w:type="dxa"/>
            <w:vAlign w:val="center"/>
          </w:tcPr>
          <w:p w14:paraId="317E1CC9" w14:textId="4E58D117" w:rsidR="001D0BB6" w:rsidRPr="003F1CEF" w:rsidRDefault="00667951">
            <w:pPr>
              <w:spacing w:line="320" w:lineRule="exact"/>
              <w:jc w:val="center"/>
              <w:rPr>
                <w:rFonts w:ascii="楷体" w:eastAsia="楷体" w:hAnsi="楷体" w:cs="仿宋_GB2312"/>
              </w:rPr>
            </w:pPr>
            <w:r w:rsidRPr="003F1CEF">
              <w:rPr>
                <w:rFonts w:ascii="楷体" w:eastAsia="楷体" w:hAnsi="楷体" w:cs="仿宋_GB2312" w:hint="eastAsia"/>
              </w:rPr>
              <w:t>副高级</w:t>
            </w:r>
          </w:p>
        </w:tc>
        <w:tc>
          <w:tcPr>
            <w:tcW w:w="1260" w:type="dxa"/>
            <w:vAlign w:val="center"/>
          </w:tcPr>
          <w:p w14:paraId="4E231BB7" w14:textId="215A8F2A" w:rsidR="001D0BB6" w:rsidRPr="003F1CEF" w:rsidRDefault="00DD03FD">
            <w:pPr>
              <w:spacing w:line="320" w:lineRule="exact"/>
              <w:jc w:val="center"/>
              <w:rPr>
                <w:rFonts w:ascii="楷体" w:eastAsia="楷体" w:hAnsi="楷体" w:cs="仿宋_GB2312"/>
              </w:rPr>
            </w:pPr>
            <w:r w:rsidRPr="003F1CEF">
              <w:rPr>
                <w:rFonts w:ascii="楷体" w:eastAsia="楷体" w:hAnsi="楷体" w:cs="仿宋_GB2312"/>
              </w:rPr>
              <w:t>2022.11.7</w:t>
            </w:r>
          </w:p>
        </w:tc>
        <w:tc>
          <w:tcPr>
            <w:tcW w:w="1080" w:type="dxa"/>
            <w:vAlign w:val="center"/>
          </w:tcPr>
          <w:p w14:paraId="33EB2D5F" w14:textId="77777777" w:rsidR="001D0BB6" w:rsidRPr="003F1CEF" w:rsidRDefault="001D0BB6">
            <w:pPr>
              <w:spacing w:line="320" w:lineRule="exact"/>
              <w:jc w:val="center"/>
              <w:rPr>
                <w:rFonts w:ascii="仿宋" w:eastAsia="仿宋" w:hAnsi="仿宋"/>
                <w:sz w:val="28"/>
                <w:szCs w:val="28"/>
              </w:rPr>
            </w:pPr>
          </w:p>
        </w:tc>
      </w:tr>
    </w:tbl>
    <w:p w14:paraId="709E9B28" w14:textId="77777777" w:rsidR="001D0BB6" w:rsidRPr="003F1CEF" w:rsidRDefault="009913C0">
      <w:pPr>
        <w:ind w:firstLineChars="200" w:firstLine="480"/>
        <w:rPr>
          <w:rFonts w:ascii="楷体" w:eastAsia="楷体" w:hAnsi="楷体" w:cs="仿宋_GB2312"/>
        </w:rPr>
      </w:pPr>
      <w:r w:rsidRPr="003F1CEF">
        <w:rPr>
          <w:rFonts w:ascii="楷体" w:eastAsia="楷体" w:hAnsi="楷体" w:cs="仿宋_GB2312" w:hint="eastAsia"/>
        </w:rPr>
        <w:t>注：培训项目以正式文件为准，培训人数以签到表为准。</w:t>
      </w:r>
    </w:p>
    <w:p w14:paraId="0FB3474B" w14:textId="77777777" w:rsidR="001D0BB6" w:rsidRPr="003F1CEF" w:rsidRDefault="009913C0">
      <w:pPr>
        <w:spacing w:beforeLines="50" w:before="163"/>
        <w:ind w:firstLineChars="200" w:firstLine="560"/>
        <w:rPr>
          <w:rFonts w:ascii="黑体" w:eastAsia="黑体" w:hAnsi="黑体"/>
          <w:sz w:val="28"/>
          <w:szCs w:val="28"/>
        </w:rPr>
      </w:pPr>
      <w:r w:rsidRPr="003F1CEF">
        <w:rPr>
          <w:rFonts w:ascii="黑体" w:eastAsia="黑体" w:hAnsi="黑体" w:hint="eastAsia"/>
          <w:sz w:val="28"/>
          <w:szCs w:val="28"/>
        </w:rPr>
        <w:t>（三）安全工作情况</w:t>
      </w:r>
    </w:p>
    <w:tbl>
      <w:tblPr>
        <w:tblStyle w:val="aa"/>
        <w:tblW w:w="0" w:type="auto"/>
        <w:tblLook w:val="04A0" w:firstRow="1" w:lastRow="0" w:firstColumn="1" w:lastColumn="0" w:noHBand="0" w:noVBand="1"/>
      </w:tblPr>
      <w:tblGrid>
        <w:gridCol w:w="2129"/>
        <w:gridCol w:w="2129"/>
        <w:gridCol w:w="4258"/>
      </w:tblGrid>
      <w:tr w:rsidR="003F1CEF" w:rsidRPr="003F1CEF" w14:paraId="6E0018B9" w14:textId="77777777">
        <w:trPr>
          <w:trHeight w:val="392"/>
        </w:trPr>
        <w:tc>
          <w:tcPr>
            <w:tcW w:w="4261" w:type="dxa"/>
            <w:gridSpan w:val="2"/>
            <w:vAlign w:val="center"/>
          </w:tcPr>
          <w:p w14:paraId="6BC2C22A" w14:textId="77777777" w:rsidR="001D0BB6" w:rsidRPr="003F1CEF" w:rsidRDefault="009913C0">
            <w:pPr>
              <w:adjustRightInd w:val="0"/>
              <w:snapToGrid w:val="0"/>
              <w:jc w:val="center"/>
              <w:rPr>
                <w:rFonts w:ascii="黑体" w:eastAsia="黑体" w:hAnsi="黑体" w:cs="Times New Roman"/>
                <w:bCs/>
              </w:rPr>
            </w:pPr>
            <w:r w:rsidRPr="003F1CEF">
              <w:rPr>
                <w:rFonts w:ascii="黑体" w:eastAsia="黑体" w:hAnsi="黑体" w:cs="Times New Roman" w:hint="eastAsia"/>
                <w:bCs/>
              </w:rPr>
              <w:t>安全教育培训情况</w:t>
            </w:r>
          </w:p>
        </w:tc>
        <w:tc>
          <w:tcPr>
            <w:tcW w:w="4261" w:type="dxa"/>
            <w:vAlign w:val="center"/>
          </w:tcPr>
          <w:p w14:paraId="299FAEC2" w14:textId="3ACC040D" w:rsidR="001D0BB6" w:rsidRPr="003F1CEF" w:rsidRDefault="008F785B">
            <w:pPr>
              <w:adjustRightInd w:val="0"/>
              <w:snapToGrid w:val="0"/>
              <w:jc w:val="center"/>
              <w:rPr>
                <w:rFonts w:ascii="楷体" w:eastAsia="楷体" w:hAnsi="楷体" w:cs="Times New Roman"/>
                <w:bCs/>
              </w:rPr>
            </w:pPr>
            <w:r w:rsidRPr="003F1CEF">
              <w:rPr>
                <w:rFonts w:ascii="楷体" w:eastAsia="楷体" w:hAnsi="楷体" w:cs="Times New Roman" w:hint="eastAsia"/>
                <w:bCs/>
              </w:rPr>
              <w:t>4330</w:t>
            </w:r>
            <w:r w:rsidR="009913C0" w:rsidRPr="003F1CEF">
              <w:rPr>
                <w:rFonts w:ascii="楷体" w:eastAsia="楷体" w:hAnsi="楷体" w:cs="Times New Roman" w:hint="eastAsia"/>
                <w:bCs/>
              </w:rPr>
              <w:t>人次</w:t>
            </w:r>
          </w:p>
        </w:tc>
      </w:tr>
      <w:tr w:rsidR="003F1CEF" w:rsidRPr="003F1CEF" w14:paraId="597F599D" w14:textId="77777777">
        <w:trPr>
          <w:trHeight w:val="392"/>
        </w:trPr>
        <w:tc>
          <w:tcPr>
            <w:tcW w:w="8522" w:type="dxa"/>
            <w:gridSpan w:val="3"/>
            <w:vAlign w:val="center"/>
          </w:tcPr>
          <w:p w14:paraId="14C15FA8" w14:textId="77777777" w:rsidR="001D0BB6" w:rsidRPr="003F1CEF" w:rsidRDefault="009913C0">
            <w:pPr>
              <w:adjustRightInd w:val="0"/>
              <w:snapToGrid w:val="0"/>
              <w:jc w:val="center"/>
              <w:rPr>
                <w:rFonts w:ascii="黑体" w:eastAsia="黑体" w:hAnsi="黑体" w:cs="Times New Roman"/>
                <w:bCs/>
              </w:rPr>
            </w:pPr>
            <w:r w:rsidRPr="003F1CEF">
              <w:rPr>
                <w:rFonts w:ascii="黑体" w:eastAsia="黑体" w:hAnsi="黑体" w:cs="Times New Roman" w:hint="eastAsia"/>
                <w:bCs/>
              </w:rPr>
              <w:t>是否发生安全责任事故</w:t>
            </w:r>
          </w:p>
        </w:tc>
      </w:tr>
      <w:tr w:rsidR="003F1CEF" w:rsidRPr="003F1CEF" w14:paraId="04346261" w14:textId="77777777">
        <w:trPr>
          <w:trHeight w:val="392"/>
        </w:trPr>
        <w:tc>
          <w:tcPr>
            <w:tcW w:w="4260" w:type="dxa"/>
            <w:gridSpan w:val="2"/>
            <w:vAlign w:val="center"/>
          </w:tcPr>
          <w:p w14:paraId="059DD4F9" w14:textId="77777777" w:rsidR="001D0BB6" w:rsidRPr="003F1CEF" w:rsidRDefault="009913C0">
            <w:pPr>
              <w:adjustRightInd w:val="0"/>
              <w:snapToGrid w:val="0"/>
              <w:jc w:val="center"/>
              <w:rPr>
                <w:rFonts w:ascii="黑体" w:eastAsia="黑体" w:hAnsi="黑体" w:cs="Times New Roman"/>
                <w:bCs/>
              </w:rPr>
            </w:pPr>
            <w:r w:rsidRPr="003F1CEF">
              <w:rPr>
                <w:rFonts w:ascii="黑体" w:eastAsia="黑体" w:hAnsi="黑体" w:cs="Times New Roman" w:hint="eastAsia"/>
                <w:bCs/>
              </w:rPr>
              <w:t>伤亡人数（人）</w:t>
            </w:r>
          </w:p>
        </w:tc>
        <w:tc>
          <w:tcPr>
            <w:tcW w:w="4262" w:type="dxa"/>
            <w:vMerge w:val="restart"/>
            <w:vAlign w:val="center"/>
          </w:tcPr>
          <w:p w14:paraId="13000E61" w14:textId="77777777" w:rsidR="001D0BB6" w:rsidRPr="003F1CEF" w:rsidRDefault="009913C0">
            <w:pPr>
              <w:adjustRightInd w:val="0"/>
              <w:snapToGrid w:val="0"/>
              <w:jc w:val="center"/>
              <w:rPr>
                <w:rFonts w:ascii="黑体" w:eastAsia="黑体" w:hAnsi="黑体" w:cs="Times New Roman"/>
                <w:bCs/>
              </w:rPr>
            </w:pPr>
            <w:r w:rsidRPr="003F1CEF">
              <w:rPr>
                <w:rFonts w:ascii="黑体" w:eastAsia="黑体" w:hAnsi="黑体" w:cs="Times New Roman" w:hint="eastAsia"/>
                <w:bCs/>
              </w:rPr>
              <w:t>未发生</w:t>
            </w:r>
          </w:p>
        </w:tc>
      </w:tr>
      <w:tr w:rsidR="003F1CEF" w:rsidRPr="003F1CEF" w14:paraId="60034B38" w14:textId="77777777">
        <w:trPr>
          <w:trHeight w:val="392"/>
        </w:trPr>
        <w:tc>
          <w:tcPr>
            <w:tcW w:w="2130" w:type="dxa"/>
            <w:vAlign w:val="center"/>
          </w:tcPr>
          <w:p w14:paraId="68AECD1F" w14:textId="77777777" w:rsidR="001D0BB6" w:rsidRPr="003F1CEF" w:rsidRDefault="009913C0">
            <w:pPr>
              <w:adjustRightInd w:val="0"/>
              <w:snapToGrid w:val="0"/>
              <w:jc w:val="center"/>
              <w:rPr>
                <w:rFonts w:ascii="黑体" w:eastAsia="黑体" w:hAnsi="黑体" w:cs="Times New Roman"/>
                <w:bCs/>
              </w:rPr>
            </w:pPr>
            <w:r w:rsidRPr="003F1CEF">
              <w:rPr>
                <w:rFonts w:ascii="黑体" w:eastAsia="黑体" w:hAnsi="黑体" w:cs="Times New Roman" w:hint="eastAsia"/>
                <w:bCs/>
              </w:rPr>
              <w:t>伤</w:t>
            </w:r>
          </w:p>
        </w:tc>
        <w:tc>
          <w:tcPr>
            <w:tcW w:w="2130" w:type="dxa"/>
            <w:vAlign w:val="center"/>
          </w:tcPr>
          <w:p w14:paraId="15000CB5" w14:textId="77777777" w:rsidR="001D0BB6" w:rsidRPr="003F1CEF" w:rsidRDefault="009913C0">
            <w:pPr>
              <w:adjustRightInd w:val="0"/>
              <w:snapToGrid w:val="0"/>
              <w:jc w:val="center"/>
              <w:rPr>
                <w:rFonts w:ascii="黑体" w:eastAsia="黑体" w:hAnsi="黑体" w:cs="Times New Roman"/>
                <w:bCs/>
              </w:rPr>
            </w:pPr>
            <w:r w:rsidRPr="003F1CEF">
              <w:rPr>
                <w:rFonts w:ascii="黑体" w:eastAsia="黑体" w:hAnsi="黑体" w:cs="Times New Roman" w:hint="eastAsia"/>
                <w:bCs/>
              </w:rPr>
              <w:t>亡</w:t>
            </w:r>
          </w:p>
        </w:tc>
        <w:tc>
          <w:tcPr>
            <w:tcW w:w="4262" w:type="dxa"/>
            <w:vMerge/>
            <w:vAlign w:val="center"/>
          </w:tcPr>
          <w:p w14:paraId="3DF44B8E" w14:textId="77777777" w:rsidR="001D0BB6" w:rsidRPr="003F1CEF" w:rsidRDefault="001D0BB6">
            <w:pPr>
              <w:adjustRightInd w:val="0"/>
              <w:snapToGrid w:val="0"/>
              <w:jc w:val="center"/>
              <w:rPr>
                <w:rFonts w:ascii="仿宋" w:eastAsia="仿宋" w:hAnsi="仿宋" w:cs="Times New Roman"/>
                <w:bCs/>
                <w:sz w:val="28"/>
                <w:szCs w:val="28"/>
              </w:rPr>
            </w:pPr>
          </w:p>
        </w:tc>
      </w:tr>
      <w:tr w:rsidR="003F1CEF" w:rsidRPr="003F1CEF" w14:paraId="07398D01" w14:textId="77777777">
        <w:trPr>
          <w:trHeight w:val="392"/>
        </w:trPr>
        <w:tc>
          <w:tcPr>
            <w:tcW w:w="2130" w:type="dxa"/>
            <w:vAlign w:val="center"/>
          </w:tcPr>
          <w:p w14:paraId="79698BDE" w14:textId="3FC4467B" w:rsidR="001D0BB6" w:rsidRPr="003F1CEF" w:rsidRDefault="008F785B">
            <w:pPr>
              <w:adjustRightInd w:val="0"/>
              <w:snapToGrid w:val="0"/>
              <w:jc w:val="center"/>
              <w:rPr>
                <w:rFonts w:ascii="仿宋" w:eastAsia="仿宋" w:hAnsi="仿宋" w:cs="Times New Roman"/>
                <w:bCs/>
                <w:sz w:val="28"/>
                <w:szCs w:val="28"/>
              </w:rPr>
            </w:pPr>
            <w:r w:rsidRPr="003F1CEF">
              <w:rPr>
                <w:rFonts w:ascii="仿宋" w:eastAsia="仿宋" w:hAnsi="仿宋" w:cs="Times New Roman" w:hint="eastAsia"/>
                <w:bCs/>
                <w:sz w:val="28"/>
                <w:szCs w:val="28"/>
              </w:rPr>
              <w:t>0</w:t>
            </w:r>
          </w:p>
        </w:tc>
        <w:tc>
          <w:tcPr>
            <w:tcW w:w="2130" w:type="dxa"/>
            <w:vAlign w:val="center"/>
          </w:tcPr>
          <w:p w14:paraId="6127AC66" w14:textId="67D0BBC4" w:rsidR="001D0BB6" w:rsidRPr="003F1CEF" w:rsidRDefault="008F785B">
            <w:pPr>
              <w:adjustRightInd w:val="0"/>
              <w:snapToGrid w:val="0"/>
              <w:jc w:val="center"/>
              <w:rPr>
                <w:rFonts w:ascii="仿宋" w:eastAsia="仿宋" w:hAnsi="仿宋" w:cs="Times New Roman"/>
                <w:bCs/>
                <w:sz w:val="28"/>
                <w:szCs w:val="28"/>
              </w:rPr>
            </w:pPr>
            <w:r w:rsidRPr="003F1CEF">
              <w:rPr>
                <w:rFonts w:ascii="仿宋" w:eastAsia="仿宋" w:hAnsi="仿宋" w:cs="Times New Roman" w:hint="eastAsia"/>
                <w:bCs/>
                <w:sz w:val="28"/>
                <w:szCs w:val="28"/>
              </w:rPr>
              <w:t>0</w:t>
            </w:r>
          </w:p>
        </w:tc>
        <w:tc>
          <w:tcPr>
            <w:tcW w:w="4262" w:type="dxa"/>
            <w:vAlign w:val="center"/>
          </w:tcPr>
          <w:p w14:paraId="4A0D9C7F" w14:textId="6AC7A48D" w:rsidR="001D0BB6" w:rsidRPr="003F1CEF" w:rsidRDefault="008F785B">
            <w:pPr>
              <w:adjustRightInd w:val="0"/>
              <w:snapToGrid w:val="0"/>
              <w:jc w:val="center"/>
              <w:rPr>
                <w:rFonts w:ascii="仿宋" w:eastAsia="仿宋" w:hAnsi="仿宋" w:cs="Times New Roman"/>
                <w:bCs/>
                <w:sz w:val="28"/>
                <w:szCs w:val="28"/>
              </w:rPr>
            </w:pPr>
            <w:r w:rsidRPr="003F1CEF">
              <w:rPr>
                <w:rFonts w:ascii="仿宋" w:eastAsia="仿宋" w:hAnsi="仿宋" w:cs="Times New Roman" w:hint="eastAsia"/>
                <w:bCs/>
                <w:sz w:val="28"/>
                <w:szCs w:val="28"/>
              </w:rPr>
              <w:t>√</w:t>
            </w:r>
          </w:p>
        </w:tc>
      </w:tr>
    </w:tbl>
    <w:p w14:paraId="45E3232C" w14:textId="77777777" w:rsidR="001D0BB6" w:rsidRPr="003F1CEF" w:rsidRDefault="009913C0">
      <w:pPr>
        <w:adjustRightInd w:val="0"/>
        <w:snapToGrid w:val="0"/>
        <w:ind w:firstLineChars="200" w:firstLine="480"/>
        <w:rPr>
          <w:rFonts w:ascii="黑体" w:eastAsia="黑体" w:hAnsi="黑体" w:cs="Times New Roman"/>
          <w:b/>
          <w:bCs/>
          <w:sz w:val="32"/>
          <w:szCs w:val="32"/>
        </w:rPr>
      </w:pPr>
      <w:r w:rsidRPr="003F1CEF">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bookmarkEnd w:id="0"/>
    <w:p w14:paraId="35C93796" w14:textId="77777777" w:rsidR="001D0BB6" w:rsidRPr="003F1CEF" w:rsidRDefault="001D0BB6">
      <w:pPr>
        <w:widowControl/>
        <w:rPr>
          <w:rFonts w:ascii="仿宋" w:eastAsia="仿宋" w:hAnsi="仿宋" w:cs="Times New Roman"/>
          <w:kern w:val="0"/>
          <w:sz w:val="32"/>
          <w:szCs w:val="32"/>
        </w:rPr>
      </w:pPr>
    </w:p>
    <w:sectPr w:rsidR="001D0BB6" w:rsidRPr="003F1CEF">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1080" w14:textId="77777777" w:rsidR="00E470B2" w:rsidRDefault="00E470B2">
      <w:r>
        <w:separator/>
      </w:r>
    </w:p>
  </w:endnote>
  <w:endnote w:type="continuationSeparator" w:id="0">
    <w:p w14:paraId="2557B0D4" w14:textId="77777777" w:rsidR="00E470B2" w:rsidRDefault="00E4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09577"/>
    </w:sdtPr>
    <w:sdtEndPr/>
    <w:sdtContent>
      <w:p w14:paraId="30999903" w14:textId="3693A437" w:rsidR="00F121A8" w:rsidRDefault="00F121A8">
        <w:pPr>
          <w:pStyle w:val="a5"/>
          <w:jc w:val="center"/>
        </w:pPr>
        <w:r>
          <w:fldChar w:fldCharType="begin"/>
        </w:r>
        <w:r>
          <w:instrText>PAGE   \* MERGEFORMAT</w:instrText>
        </w:r>
        <w:r>
          <w:fldChar w:fldCharType="separate"/>
        </w:r>
        <w:r w:rsidR="00C61DFD" w:rsidRPr="00C61DFD">
          <w:rPr>
            <w:noProof/>
            <w:lang w:val="zh-CN"/>
          </w:rPr>
          <w:t>33</w:t>
        </w:r>
        <w:r>
          <w:fldChar w:fldCharType="end"/>
        </w:r>
      </w:p>
    </w:sdtContent>
  </w:sdt>
  <w:p w14:paraId="0F8FDB0A" w14:textId="77777777" w:rsidR="00F121A8" w:rsidRDefault="00F121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5D5C" w14:textId="77777777" w:rsidR="00E470B2" w:rsidRDefault="00E470B2">
      <w:r>
        <w:separator/>
      </w:r>
    </w:p>
  </w:footnote>
  <w:footnote w:type="continuationSeparator" w:id="0">
    <w:p w14:paraId="73710122" w14:textId="77777777" w:rsidR="00E470B2" w:rsidRDefault="00E47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D0DD47F7"/>
    <w:multiLevelType w:val="multilevel"/>
    <w:tmpl w:val="D0DD47F7"/>
    <w:lvl w:ilvl="0">
      <w:start w:val="1"/>
      <w:numFmt w:val="decimal"/>
      <w:lvlText w:val="%1"/>
      <w:lvlJc w:val="left"/>
      <w:pPr>
        <w:ind w:left="420" w:hanging="420"/>
      </w:pPr>
      <w:rPr>
        <w:rFonts w:ascii="宋体" w:eastAsia="宋体" w:hAnsi="宋体" w:cs="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02AC3B65"/>
    <w:multiLevelType w:val="hybridMultilevel"/>
    <w:tmpl w:val="31BC4C60"/>
    <w:lvl w:ilvl="0" w:tplc="A3CA0DAE">
      <w:start w:val="1"/>
      <w:numFmt w:val="japaneseCounting"/>
      <w:lvlText w:val="（%1）"/>
      <w:lvlJc w:val="left"/>
      <w:pPr>
        <w:ind w:left="885" w:hanging="885"/>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E079A5"/>
    <w:multiLevelType w:val="hybridMultilevel"/>
    <w:tmpl w:val="EDC09AAE"/>
    <w:lvl w:ilvl="0" w:tplc="F098B8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D7430B"/>
    <w:multiLevelType w:val="hybridMultilevel"/>
    <w:tmpl w:val="9A74EFC0"/>
    <w:lvl w:ilvl="0" w:tplc="F098B8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CC72400"/>
    <w:multiLevelType w:val="hybridMultilevel"/>
    <w:tmpl w:val="E9285CA4"/>
    <w:lvl w:ilvl="0" w:tplc="2AF42208">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222F2381"/>
    <w:multiLevelType w:val="hybridMultilevel"/>
    <w:tmpl w:val="9C44868C"/>
    <w:lvl w:ilvl="0" w:tplc="F098B8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2048C0"/>
    <w:multiLevelType w:val="hybridMultilevel"/>
    <w:tmpl w:val="72B03C8E"/>
    <w:lvl w:ilvl="0" w:tplc="F098B8AA">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724EB1"/>
    <w:multiLevelType w:val="hybridMultilevel"/>
    <w:tmpl w:val="418887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4A7A47"/>
    <w:multiLevelType w:val="hybridMultilevel"/>
    <w:tmpl w:val="87EAC66E"/>
    <w:lvl w:ilvl="0" w:tplc="F098B8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564C4E"/>
    <w:multiLevelType w:val="hybridMultilevel"/>
    <w:tmpl w:val="FC945BC8"/>
    <w:lvl w:ilvl="0" w:tplc="F098B8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366FE"/>
    <w:multiLevelType w:val="hybridMultilevel"/>
    <w:tmpl w:val="30FC9BCC"/>
    <w:lvl w:ilvl="0" w:tplc="67BAC86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60C24E17"/>
    <w:multiLevelType w:val="hybridMultilevel"/>
    <w:tmpl w:val="AAF28024"/>
    <w:lvl w:ilvl="0" w:tplc="62E085F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60CC3FD5"/>
    <w:multiLevelType w:val="hybridMultilevel"/>
    <w:tmpl w:val="4288CA3C"/>
    <w:lvl w:ilvl="0" w:tplc="F098B8AA">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F75E36"/>
    <w:multiLevelType w:val="hybridMultilevel"/>
    <w:tmpl w:val="EA5E98E4"/>
    <w:lvl w:ilvl="0" w:tplc="F098B8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88A2112"/>
    <w:multiLevelType w:val="hybridMultilevel"/>
    <w:tmpl w:val="968E738E"/>
    <w:lvl w:ilvl="0" w:tplc="0534EB12">
      <w:start w:val="1"/>
      <w:numFmt w:val="japaneseCounting"/>
      <w:lvlText w:val="（%1）"/>
      <w:lvlJc w:val="left"/>
      <w:pPr>
        <w:ind w:left="885" w:hanging="885"/>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2F7FDD"/>
    <w:multiLevelType w:val="hybridMultilevel"/>
    <w:tmpl w:val="0C162116"/>
    <w:lvl w:ilvl="0" w:tplc="FDF8A7B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5"/>
  </w:num>
  <w:num w:numId="3">
    <w:abstractNumId w:val="16"/>
  </w:num>
  <w:num w:numId="4">
    <w:abstractNumId w:val="15"/>
  </w:num>
  <w:num w:numId="5">
    <w:abstractNumId w:val="11"/>
  </w:num>
  <w:num w:numId="6">
    <w:abstractNumId w:val="2"/>
  </w:num>
  <w:num w:numId="7">
    <w:abstractNumId w:val="8"/>
  </w:num>
  <w:num w:numId="8">
    <w:abstractNumId w:val="14"/>
  </w:num>
  <w:num w:numId="9">
    <w:abstractNumId w:val="7"/>
  </w:num>
  <w:num w:numId="10">
    <w:abstractNumId w:val="3"/>
  </w:num>
  <w:num w:numId="11">
    <w:abstractNumId w:val="13"/>
  </w:num>
  <w:num w:numId="12">
    <w:abstractNumId w:val="9"/>
  </w:num>
  <w:num w:numId="13">
    <w:abstractNumId w:val="10"/>
  </w:num>
  <w:num w:numId="14">
    <w:abstractNumId w:val="4"/>
  </w:num>
  <w:num w:numId="15">
    <w:abstractNumId w:val="1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gM6KvjIOhRSQMnnovebzqMw1VVs52UgY/6W6vpWmI80xaO/9fUW04vIl+yCdN+yW+r/xpSL0zzht5t/CAH8GNQ==" w:salt="rMNSfWlsRftLFN7j2ZXiyQ=="/>
  <w:defaultTabStop w:val="420"/>
  <w:drawingGridHorizontalSpacing w:val="120"/>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FhYjRhMzRlNzdiYzQ4NGNjZDRiMGRhZTgzYTNjNGIifQ=="/>
  </w:docVars>
  <w:rsids>
    <w:rsidRoot w:val="00731006"/>
    <w:rsid w:val="00004310"/>
    <w:rsid w:val="000237CF"/>
    <w:rsid w:val="00024A5A"/>
    <w:rsid w:val="0003266E"/>
    <w:rsid w:val="00035A57"/>
    <w:rsid w:val="00044D85"/>
    <w:rsid w:val="000538D3"/>
    <w:rsid w:val="00067E42"/>
    <w:rsid w:val="000725DB"/>
    <w:rsid w:val="00074BBB"/>
    <w:rsid w:val="000768A2"/>
    <w:rsid w:val="00092101"/>
    <w:rsid w:val="000D42BB"/>
    <w:rsid w:val="000E2631"/>
    <w:rsid w:val="000E55E8"/>
    <w:rsid w:val="000E5AF0"/>
    <w:rsid w:val="000F1724"/>
    <w:rsid w:val="00100A88"/>
    <w:rsid w:val="00102765"/>
    <w:rsid w:val="00117856"/>
    <w:rsid w:val="00120246"/>
    <w:rsid w:val="001238C6"/>
    <w:rsid w:val="00143776"/>
    <w:rsid w:val="00152120"/>
    <w:rsid w:val="001522DA"/>
    <w:rsid w:val="00153457"/>
    <w:rsid w:val="00153C5C"/>
    <w:rsid w:val="00165AC5"/>
    <w:rsid w:val="00192565"/>
    <w:rsid w:val="001A7536"/>
    <w:rsid w:val="001B2AA5"/>
    <w:rsid w:val="001D0BB6"/>
    <w:rsid w:val="001E1DCA"/>
    <w:rsid w:val="001E6EEE"/>
    <w:rsid w:val="001E7F53"/>
    <w:rsid w:val="001F50D6"/>
    <w:rsid w:val="00205E9C"/>
    <w:rsid w:val="00243F9E"/>
    <w:rsid w:val="00246D1F"/>
    <w:rsid w:val="002570D2"/>
    <w:rsid w:val="00260E32"/>
    <w:rsid w:val="00263513"/>
    <w:rsid w:val="0027225C"/>
    <w:rsid w:val="00274DA3"/>
    <w:rsid w:val="00277A91"/>
    <w:rsid w:val="0029464E"/>
    <w:rsid w:val="002A1883"/>
    <w:rsid w:val="002B0A00"/>
    <w:rsid w:val="002C669C"/>
    <w:rsid w:val="002D6D43"/>
    <w:rsid w:val="002E73BD"/>
    <w:rsid w:val="002F56DB"/>
    <w:rsid w:val="00316737"/>
    <w:rsid w:val="0031754B"/>
    <w:rsid w:val="0034679D"/>
    <w:rsid w:val="003514F0"/>
    <w:rsid w:val="003647CF"/>
    <w:rsid w:val="00366D76"/>
    <w:rsid w:val="00367498"/>
    <w:rsid w:val="00383097"/>
    <w:rsid w:val="00391928"/>
    <w:rsid w:val="00394001"/>
    <w:rsid w:val="003A4001"/>
    <w:rsid w:val="003C4FFF"/>
    <w:rsid w:val="003D0BEF"/>
    <w:rsid w:val="003E7239"/>
    <w:rsid w:val="003F0E08"/>
    <w:rsid w:val="003F1CEF"/>
    <w:rsid w:val="003F38DE"/>
    <w:rsid w:val="004048AD"/>
    <w:rsid w:val="00411736"/>
    <w:rsid w:val="0042301E"/>
    <w:rsid w:val="00440253"/>
    <w:rsid w:val="0045706E"/>
    <w:rsid w:val="004604EC"/>
    <w:rsid w:val="0046335C"/>
    <w:rsid w:val="004635B4"/>
    <w:rsid w:val="0046605D"/>
    <w:rsid w:val="0049294E"/>
    <w:rsid w:val="004B49A3"/>
    <w:rsid w:val="004B5188"/>
    <w:rsid w:val="004B7E75"/>
    <w:rsid w:val="004C1EC8"/>
    <w:rsid w:val="004C1F5E"/>
    <w:rsid w:val="004D2B81"/>
    <w:rsid w:val="004E7CFC"/>
    <w:rsid w:val="004F27AD"/>
    <w:rsid w:val="00500DA4"/>
    <w:rsid w:val="00504DC8"/>
    <w:rsid w:val="00513844"/>
    <w:rsid w:val="00516971"/>
    <w:rsid w:val="0055030B"/>
    <w:rsid w:val="005513FC"/>
    <w:rsid w:val="00571B4B"/>
    <w:rsid w:val="0058310C"/>
    <w:rsid w:val="005938FB"/>
    <w:rsid w:val="005A32DD"/>
    <w:rsid w:val="005A4BB8"/>
    <w:rsid w:val="005B7DE6"/>
    <w:rsid w:val="005D0736"/>
    <w:rsid w:val="005F0FC8"/>
    <w:rsid w:val="005F6282"/>
    <w:rsid w:val="00602A05"/>
    <w:rsid w:val="00603363"/>
    <w:rsid w:val="00613227"/>
    <w:rsid w:val="006167A0"/>
    <w:rsid w:val="00617555"/>
    <w:rsid w:val="00617721"/>
    <w:rsid w:val="00633B81"/>
    <w:rsid w:val="006468B5"/>
    <w:rsid w:val="00665766"/>
    <w:rsid w:val="00667951"/>
    <w:rsid w:val="00682C85"/>
    <w:rsid w:val="00696B85"/>
    <w:rsid w:val="006B3E6D"/>
    <w:rsid w:val="006D4FA6"/>
    <w:rsid w:val="006F597C"/>
    <w:rsid w:val="00707008"/>
    <w:rsid w:val="00722E8E"/>
    <w:rsid w:val="00731006"/>
    <w:rsid w:val="00737DF5"/>
    <w:rsid w:val="007556CC"/>
    <w:rsid w:val="00773249"/>
    <w:rsid w:val="007921BC"/>
    <w:rsid w:val="007A130E"/>
    <w:rsid w:val="007A7F01"/>
    <w:rsid w:val="007B1657"/>
    <w:rsid w:val="007C26B7"/>
    <w:rsid w:val="007F21EA"/>
    <w:rsid w:val="007F6830"/>
    <w:rsid w:val="007F7071"/>
    <w:rsid w:val="008112D4"/>
    <w:rsid w:val="00836E97"/>
    <w:rsid w:val="00843441"/>
    <w:rsid w:val="0085403E"/>
    <w:rsid w:val="008551AD"/>
    <w:rsid w:val="00863058"/>
    <w:rsid w:val="008669DE"/>
    <w:rsid w:val="00875094"/>
    <w:rsid w:val="008858E7"/>
    <w:rsid w:val="008A2496"/>
    <w:rsid w:val="008D11D8"/>
    <w:rsid w:val="008D604D"/>
    <w:rsid w:val="008D7917"/>
    <w:rsid w:val="008F179F"/>
    <w:rsid w:val="008F785B"/>
    <w:rsid w:val="00902DE6"/>
    <w:rsid w:val="00914CFB"/>
    <w:rsid w:val="009165F8"/>
    <w:rsid w:val="00923471"/>
    <w:rsid w:val="009239D3"/>
    <w:rsid w:val="00940625"/>
    <w:rsid w:val="00942C42"/>
    <w:rsid w:val="00965E97"/>
    <w:rsid w:val="009705FC"/>
    <w:rsid w:val="00977BCB"/>
    <w:rsid w:val="00983840"/>
    <w:rsid w:val="00987922"/>
    <w:rsid w:val="009913C0"/>
    <w:rsid w:val="00991B97"/>
    <w:rsid w:val="00992618"/>
    <w:rsid w:val="00993A69"/>
    <w:rsid w:val="009B1805"/>
    <w:rsid w:val="009B20B2"/>
    <w:rsid w:val="009B6A2C"/>
    <w:rsid w:val="009E27AB"/>
    <w:rsid w:val="009E3F70"/>
    <w:rsid w:val="009F2C4D"/>
    <w:rsid w:val="009F5BCC"/>
    <w:rsid w:val="00A01A0D"/>
    <w:rsid w:val="00A62BB6"/>
    <w:rsid w:val="00A7769B"/>
    <w:rsid w:val="00A85D7B"/>
    <w:rsid w:val="00A935DC"/>
    <w:rsid w:val="00AA7370"/>
    <w:rsid w:val="00AB27F1"/>
    <w:rsid w:val="00AB2B69"/>
    <w:rsid w:val="00AB5DA7"/>
    <w:rsid w:val="00AC36AA"/>
    <w:rsid w:val="00AD0A4F"/>
    <w:rsid w:val="00AE3EDC"/>
    <w:rsid w:val="00AF56CE"/>
    <w:rsid w:val="00B13307"/>
    <w:rsid w:val="00B23129"/>
    <w:rsid w:val="00B2612A"/>
    <w:rsid w:val="00B40E37"/>
    <w:rsid w:val="00B44470"/>
    <w:rsid w:val="00B54E1E"/>
    <w:rsid w:val="00B83EE0"/>
    <w:rsid w:val="00BA216D"/>
    <w:rsid w:val="00BC3B5E"/>
    <w:rsid w:val="00BC61F0"/>
    <w:rsid w:val="00BD302E"/>
    <w:rsid w:val="00BD4C0F"/>
    <w:rsid w:val="00BD5723"/>
    <w:rsid w:val="00BD74D3"/>
    <w:rsid w:val="00BE5FD6"/>
    <w:rsid w:val="00BE60A0"/>
    <w:rsid w:val="00C041EE"/>
    <w:rsid w:val="00C12FCB"/>
    <w:rsid w:val="00C163E2"/>
    <w:rsid w:val="00C61DFD"/>
    <w:rsid w:val="00C665F7"/>
    <w:rsid w:val="00C92499"/>
    <w:rsid w:val="00C94563"/>
    <w:rsid w:val="00CA4A00"/>
    <w:rsid w:val="00CA4A87"/>
    <w:rsid w:val="00CB6DDC"/>
    <w:rsid w:val="00CC6874"/>
    <w:rsid w:val="00CD22C4"/>
    <w:rsid w:val="00CD2AFA"/>
    <w:rsid w:val="00CD68AA"/>
    <w:rsid w:val="00CF2BB9"/>
    <w:rsid w:val="00D06963"/>
    <w:rsid w:val="00D104A7"/>
    <w:rsid w:val="00D15DBA"/>
    <w:rsid w:val="00D16F3E"/>
    <w:rsid w:val="00D415CE"/>
    <w:rsid w:val="00D533D2"/>
    <w:rsid w:val="00D641CC"/>
    <w:rsid w:val="00D64B36"/>
    <w:rsid w:val="00D737B2"/>
    <w:rsid w:val="00D86262"/>
    <w:rsid w:val="00D8654B"/>
    <w:rsid w:val="00DA017B"/>
    <w:rsid w:val="00DC08C3"/>
    <w:rsid w:val="00DC5F2B"/>
    <w:rsid w:val="00DD03FD"/>
    <w:rsid w:val="00DD099D"/>
    <w:rsid w:val="00DD27BF"/>
    <w:rsid w:val="00DD3CDA"/>
    <w:rsid w:val="00DD785A"/>
    <w:rsid w:val="00DE592A"/>
    <w:rsid w:val="00E16FE1"/>
    <w:rsid w:val="00E26B1D"/>
    <w:rsid w:val="00E37A7A"/>
    <w:rsid w:val="00E470B2"/>
    <w:rsid w:val="00E55BE5"/>
    <w:rsid w:val="00E71A63"/>
    <w:rsid w:val="00E85D1F"/>
    <w:rsid w:val="00E90929"/>
    <w:rsid w:val="00E90A22"/>
    <w:rsid w:val="00EE0B70"/>
    <w:rsid w:val="00EE1D33"/>
    <w:rsid w:val="00F121A8"/>
    <w:rsid w:val="00F53442"/>
    <w:rsid w:val="00F9467E"/>
    <w:rsid w:val="00FB2B35"/>
    <w:rsid w:val="00FB3D68"/>
    <w:rsid w:val="01400C69"/>
    <w:rsid w:val="023D3627"/>
    <w:rsid w:val="02C17BD4"/>
    <w:rsid w:val="02F634A5"/>
    <w:rsid w:val="03605133"/>
    <w:rsid w:val="03B16EFA"/>
    <w:rsid w:val="0459378E"/>
    <w:rsid w:val="063F0A13"/>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4E0FB5"/>
    <w:rsid w:val="668C4E54"/>
    <w:rsid w:val="66EE5C84"/>
    <w:rsid w:val="676E431C"/>
    <w:rsid w:val="69700539"/>
    <w:rsid w:val="699A52B8"/>
    <w:rsid w:val="6D80255D"/>
    <w:rsid w:val="6E99612D"/>
    <w:rsid w:val="6F3F1566"/>
    <w:rsid w:val="70C311EF"/>
    <w:rsid w:val="726B0282"/>
    <w:rsid w:val="726B6897"/>
    <w:rsid w:val="74180ECA"/>
    <w:rsid w:val="77AD2C99"/>
    <w:rsid w:val="7BA00C3C"/>
    <w:rsid w:val="7CC01A26"/>
    <w:rsid w:val="7E4707FF"/>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51E0E"/>
  <w15:docId w15:val="{2792DC86-E86A-49DE-870C-1A00A928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rPr>
  </w:style>
  <w:style w:type="table" w:styleId="aa">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800080"/>
      <w:u w:val="none"/>
    </w:rPr>
  </w:style>
  <w:style w:type="character" w:styleId="ad">
    <w:name w:val="Emphasis"/>
    <w:basedOn w:val="a0"/>
    <w:qFormat/>
    <w:rPr>
      <w:i/>
    </w:rPr>
  </w:style>
  <w:style w:type="character" w:styleId="HTML">
    <w:name w:val="HTML Definition"/>
    <w:basedOn w:val="a0"/>
    <w:uiPriority w:val="99"/>
    <w:semiHidden/>
    <w:unhideWhenUsed/>
    <w:qFormat/>
    <w:rPr>
      <w:i/>
    </w:rPr>
  </w:style>
  <w:style w:type="character" w:styleId="ae">
    <w:name w:val="Hyperlink"/>
    <w:basedOn w:val="a0"/>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rFonts w:ascii="Times New Roman" w:hAnsi="Times New Roman" w:cs="Times New Roman"/>
      <w:b/>
      <w:bCs/>
      <w:kern w:val="36"/>
      <w:sz w:val="48"/>
      <w:szCs w:val="48"/>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p0">
    <w:name w:val="p0"/>
    <w:basedOn w:val="a"/>
    <w:qFormat/>
    <w:pPr>
      <w:widowControl/>
    </w:pPr>
    <w:rPr>
      <w:kern w:val="0"/>
      <w:szCs w:val="21"/>
    </w:rPr>
  </w:style>
  <w:style w:type="character" w:customStyle="1" w:styleId="nth-child1">
    <w:name w:val="nth-child(1)"/>
    <w:basedOn w:val="a0"/>
    <w:qFormat/>
  </w:style>
  <w:style w:type="character" w:customStyle="1" w:styleId="nth-child11">
    <w:name w:val="nth-child(1)1"/>
    <w:basedOn w:val="a0"/>
    <w:qFormat/>
    <w:rPr>
      <w:bdr w:val="single" w:sz="12" w:space="0" w:color="auto"/>
    </w:rPr>
  </w:style>
  <w:style w:type="character" w:customStyle="1" w:styleId="last-child1">
    <w:name w:val="last-child1"/>
    <w:basedOn w:val="a0"/>
    <w:qFormat/>
    <w:rPr>
      <w:color w:val="FB334B"/>
    </w:rPr>
  </w:style>
  <w:style w:type="character" w:customStyle="1" w:styleId="nth-child3">
    <w:name w:val="nth-child(3)"/>
    <w:basedOn w:val="a0"/>
    <w:qFormat/>
  </w:style>
  <w:style w:type="character" w:customStyle="1" w:styleId="first-child">
    <w:name w:val="first-child"/>
    <w:basedOn w:val="a0"/>
    <w:qFormat/>
    <w:rPr>
      <w:color w:val="999999"/>
    </w:rPr>
  </w:style>
  <w:style w:type="paragraph" w:styleId="af">
    <w:name w:val="List Paragraph"/>
    <w:basedOn w:val="a"/>
    <w:uiPriority w:val="99"/>
    <w:rsid w:val="00BE5FD6"/>
    <w:pPr>
      <w:ind w:firstLineChars="200" w:firstLine="420"/>
    </w:pPr>
  </w:style>
  <w:style w:type="paragraph" w:customStyle="1" w:styleId="11">
    <w:name w:val="列表段落1"/>
    <w:basedOn w:val="a"/>
    <w:rsid w:val="0099261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88432">
      <w:bodyDiv w:val="1"/>
      <w:marLeft w:val="0"/>
      <w:marRight w:val="0"/>
      <w:marTop w:val="0"/>
      <w:marBottom w:val="0"/>
      <w:divBdr>
        <w:top w:val="none" w:sz="0" w:space="0" w:color="auto"/>
        <w:left w:val="none" w:sz="0" w:space="0" w:color="auto"/>
        <w:bottom w:val="none" w:sz="0" w:space="0" w:color="auto"/>
        <w:right w:val="none" w:sz="0" w:space="0" w:color="auto"/>
      </w:divBdr>
    </w:div>
    <w:div w:id="1442607048">
      <w:bodyDiv w:val="1"/>
      <w:marLeft w:val="0"/>
      <w:marRight w:val="0"/>
      <w:marTop w:val="0"/>
      <w:marBottom w:val="0"/>
      <w:divBdr>
        <w:top w:val="none" w:sz="0" w:space="0" w:color="auto"/>
        <w:left w:val="none" w:sz="0" w:space="0" w:color="auto"/>
        <w:bottom w:val="none" w:sz="0" w:space="0" w:color="auto"/>
        <w:right w:val="none" w:sz="0" w:space="0" w:color="auto"/>
      </w:divBdr>
    </w:div>
    <w:div w:id="1645310215">
      <w:bodyDiv w:val="1"/>
      <w:marLeft w:val="0"/>
      <w:marRight w:val="0"/>
      <w:marTop w:val="0"/>
      <w:marBottom w:val="0"/>
      <w:divBdr>
        <w:top w:val="none" w:sz="0" w:space="0" w:color="auto"/>
        <w:left w:val="none" w:sz="0" w:space="0" w:color="auto"/>
        <w:bottom w:val="none" w:sz="0" w:space="0" w:color="auto"/>
        <w:right w:val="none" w:sz="0" w:space="0" w:color="auto"/>
      </w:divBdr>
    </w:div>
    <w:div w:id="1839223539">
      <w:bodyDiv w:val="1"/>
      <w:marLeft w:val="0"/>
      <w:marRight w:val="0"/>
      <w:marTop w:val="0"/>
      <w:marBottom w:val="0"/>
      <w:divBdr>
        <w:top w:val="none" w:sz="0" w:space="0" w:color="auto"/>
        <w:left w:val="none" w:sz="0" w:space="0" w:color="auto"/>
        <w:bottom w:val="none" w:sz="0" w:space="0" w:color="auto"/>
        <w:right w:val="none" w:sz="0" w:space="0" w:color="auto"/>
      </w:divBdr>
    </w:div>
    <w:div w:id="200412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20D7-134A-4DA5-A577-7D00A22D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4723</Words>
  <Characters>26926</Characters>
  <Application>Microsoft Office Word</Application>
  <DocSecurity>8</DocSecurity>
  <Lines>224</Lines>
  <Paragraphs>63</Paragraphs>
  <ScaleCrop>false</ScaleCrop>
  <Company>微软中国</Company>
  <LinksUpToDate>false</LinksUpToDate>
  <CharactersWithSpaces>31586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 tong</dc:creator>
  <cp:lastModifiedBy>Lenovo</cp:lastModifiedBy>
  <cp:revision>13</cp:revision>
  <cp:lastPrinted>2018-12-06T01:39:00Z</cp:lastPrinted>
  <dcterms:created xsi:type="dcterms:W3CDTF">2023-06-14T04:03:00Z</dcterms:created>
  <dcterms:modified xsi:type="dcterms:W3CDTF">2023-07-24T04:06:00Z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81AA0C08DD044F1CADCCE6CB2FB86396_13</vt:lpwstr>
  </property>
</Properties>
</file>